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347B50" w14:textId="2D42BE6E" w:rsidR="004541CA" w:rsidRPr="00BB6E35" w:rsidRDefault="00F31B37">
      <w:pPr>
        <w:pStyle w:val="Heading5"/>
        <w:spacing w:before="0" w:after="0"/>
        <w:contextualSpacing w:val="0"/>
        <w:rPr>
          <w:rFonts w:asciiTheme="minorHAnsi" w:eastAsia="Cambria" w:hAnsiTheme="minorHAnsi" w:cstheme="minorHAnsi"/>
          <w:sz w:val="22"/>
          <w:szCs w:val="22"/>
        </w:rPr>
      </w:pPr>
      <w:bookmarkStart w:id="0" w:name="_gjdgxs" w:colFirst="0" w:colLast="0"/>
      <w:bookmarkEnd w:id="0"/>
      <w:r w:rsidRPr="00BB6E35">
        <w:rPr>
          <w:rFonts w:asciiTheme="minorHAnsi" w:eastAsia="Cambria" w:hAnsiTheme="minorHAnsi" w:cstheme="minorHAnsi"/>
          <w:sz w:val="22"/>
          <w:szCs w:val="22"/>
        </w:rPr>
        <w:t>AMENDED AND RESTATED BYLAWS OF CANDLER PARK CONSERVANCY</w:t>
      </w:r>
      <w:r w:rsidR="00BD65A4" w:rsidRPr="00BB6E35">
        <w:rPr>
          <w:rFonts w:asciiTheme="minorHAnsi" w:eastAsia="Cambria" w:hAnsiTheme="minorHAnsi" w:cstheme="minorHAnsi"/>
          <w:sz w:val="22"/>
          <w:szCs w:val="22"/>
        </w:rPr>
        <w:t>, INC.</w:t>
      </w:r>
    </w:p>
    <w:p w14:paraId="7A6BAB06" w14:textId="77777777" w:rsidR="004541CA" w:rsidRPr="00BB6E35" w:rsidRDefault="004541CA">
      <w:pPr>
        <w:contextualSpacing w:val="0"/>
        <w:rPr>
          <w:rFonts w:asciiTheme="minorHAnsi" w:eastAsia="Cambria" w:hAnsiTheme="minorHAnsi" w:cstheme="minorHAnsi"/>
          <w:sz w:val="22"/>
          <w:szCs w:val="22"/>
        </w:rPr>
      </w:pPr>
    </w:p>
    <w:p w14:paraId="0F8D108D" w14:textId="77777777" w:rsidR="004541CA" w:rsidRPr="00BB6E35" w:rsidRDefault="004541CA">
      <w:pPr>
        <w:contextualSpacing w:val="0"/>
        <w:rPr>
          <w:rFonts w:asciiTheme="minorHAnsi" w:eastAsia="Cambria" w:hAnsiTheme="minorHAnsi" w:cstheme="minorHAnsi"/>
          <w:sz w:val="22"/>
          <w:szCs w:val="22"/>
        </w:rPr>
      </w:pPr>
    </w:p>
    <w:p w14:paraId="31C09F01" w14:textId="77777777" w:rsidR="004541CA" w:rsidRPr="00BB6E35" w:rsidRDefault="00F31B37">
      <w:pPr>
        <w:pStyle w:val="Heading6"/>
        <w:spacing w:before="0" w:after="0"/>
        <w:contextualSpacing w:val="0"/>
        <w:rPr>
          <w:rFonts w:asciiTheme="minorHAnsi" w:eastAsia="Cambria" w:hAnsiTheme="minorHAnsi" w:cstheme="minorHAnsi"/>
          <w:sz w:val="22"/>
          <w:szCs w:val="22"/>
        </w:rPr>
      </w:pPr>
      <w:r w:rsidRPr="00BB6E35">
        <w:rPr>
          <w:rFonts w:asciiTheme="minorHAnsi" w:eastAsia="Cambria" w:hAnsiTheme="minorHAnsi" w:cstheme="minorHAnsi"/>
          <w:sz w:val="22"/>
          <w:szCs w:val="22"/>
        </w:rPr>
        <w:t>ARTICLE 1 – NAME, PURPOSE, AND POWERS</w:t>
      </w:r>
    </w:p>
    <w:p w14:paraId="45A0C287" w14:textId="77777777" w:rsidR="004541CA" w:rsidRPr="00BB6E35" w:rsidRDefault="004541CA">
      <w:pPr>
        <w:contextualSpacing w:val="0"/>
        <w:rPr>
          <w:rFonts w:asciiTheme="minorHAnsi" w:eastAsia="Cambria" w:hAnsiTheme="minorHAnsi" w:cstheme="minorHAnsi"/>
          <w:b/>
          <w:sz w:val="22"/>
          <w:szCs w:val="22"/>
        </w:rPr>
      </w:pPr>
    </w:p>
    <w:p w14:paraId="435394BA" w14:textId="4642E767"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1.1 Name.</w:t>
      </w:r>
      <w:r w:rsidR="003929BE" w:rsidRPr="00BB6E35">
        <w:rPr>
          <w:rFonts w:asciiTheme="minorHAnsi" w:eastAsia="Cambria" w:hAnsiTheme="minorHAnsi" w:cstheme="minorHAnsi"/>
          <w:b/>
          <w:sz w:val="22"/>
          <w:szCs w:val="22"/>
        </w:rPr>
        <w:t xml:space="preserve"> </w:t>
      </w:r>
      <w:r w:rsidRPr="00BB6E35">
        <w:rPr>
          <w:rFonts w:asciiTheme="minorHAnsi" w:eastAsia="Cambria" w:hAnsiTheme="minorHAnsi" w:cstheme="minorHAnsi"/>
          <w:sz w:val="22"/>
          <w:szCs w:val="22"/>
        </w:rPr>
        <w:t>The name of this Corporation is Candler Park Conservancy</w:t>
      </w:r>
      <w:r w:rsidR="00BD65A4" w:rsidRPr="00BB6E35">
        <w:rPr>
          <w:rFonts w:asciiTheme="minorHAnsi" w:eastAsia="Cambria" w:hAnsiTheme="minorHAnsi" w:cstheme="minorHAnsi"/>
          <w:sz w:val="22"/>
          <w:szCs w:val="22"/>
        </w:rPr>
        <w:t>, Inc.</w:t>
      </w:r>
      <w:r w:rsidRPr="00BB6E35">
        <w:rPr>
          <w:rFonts w:asciiTheme="minorHAnsi" w:eastAsia="Cambria" w:hAnsiTheme="minorHAnsi" w:cstheme="minorHAnsi"/>
          <w:sz w:val="22"/>
          <w:szCs w:val="22"/>
        </w:rPr>
        <w:t xml:space="preserve"> (“CPC”).</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CPC is a nonprofit corporation organized and existing under the laws of the State of Georgia.</w:t>
      </w:r>
    </w:p>
    <w:p w14:paraId="787D7BAF" w14:textId="77777777" w:rsidR="004541CA" w:rsidRPr="00BB6E35" w:rsidRDefault="004541CA">
      <w:pPr>
        <w:contextualSpacing w:val="0"/>
        <w:rPr>
          <w:rFonts w:asciiTheme="minorHAnsi" w:eastAsia="Cambria" w:hAnsiTheme="minorHAnsi" w:cstheme="minorHAnsi"/>
          <w:b/>
          <w:sz w:val="22"/>
          <w:szCs w:val="22"/>
        </w:rPr>
      </w:pPr>
    </w:p>
    <w:p w14:paraId="00FED9CC" w14:textId="0C9C584D"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1.2 Purpose.</w:t>
      </w:r>
      <w:r w:rsidR="003929BE" w:rsidRPr="00BB6E35">
        <w:rPr>
          <w:rFonts w:asciiTheme="minorHAnsi" w:eastAsia="Cambria" w:hAnsiTheme="minorHAnsi" w:cstheme="minorHAnsi"/>
          <w:b/>
          <w:sz w:val="22"/>
          <w:szCs w:val="22"/>
        </w:rPr>
        <w:t xml:space="preserve"> </w:t>
      </w:r>
      <w:r w:rsidRPr="00BB6E35">
        <w:rPr>
          <w:rFonts w:asciiTheme="minorHAnsi" w:eastAsia="Cambria" w:hAnsiTheme="minorHAnsi" w:cstheme="minorHAnsi"/>
          <w:sz w:val="22"/>
          <w:szCs w:val="22"/>
        </w:rPr>
        <w:t>CPC is organized and shall be operated exclusively for educational, scientific, and charitable purposes, such that it qualifies for tax-exempt status under section 501(c)(3) of the Internal Revenue Code (or the corresponding provision of any future United</w:t>
      </w:r>
      <w:r w:rsidR="003929BE" w:rsidRPr="00BB6E35">
        <w:rPr>
          <w:rFonts w:asciiTheme="minorHAnsi" w:eastAsia="Cambria" w:hAnsiTheme="minorHAnsi" w:cstheme="minorHAnsi"/>
          <w:sz w:val="22"/>
          <w:szCs w:val="22"/>
        </w:rPr>
        <w:t xml:space="preserve"> States Internal Revenue Law). </w:t>
      </w:r>
      <w:r w:rsidRPr="00BB6E35">
        <w:rPr>
          <w:rFonts w:asciiTheme="minorHAnsi" w:eastAsia="Cambria" w:hAnsiTheme="minorHAnsi" w:cstheme="minorHAnsi"/>
          <w:sz w:val="22"/>
          <w:szCs w:val="22"/>
        </w:rPr>
        <w:t>The purpose of CPC is to serve as an accountable organization responsible for engaging stakeholders and for formulating, prioritizing, and implementing a collective vision for Candler Park in partnership with the City of Atlanta.</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These Bylaws are intended to reflect three core values:</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open, democratic decision-making; enhancement of the park’s wildlife, natural areas and environmental sustainability; and access to the park for a variety of activities to be enjoyed by Atlantans in all their diversity.</w:t>
      </w:r>
    </w:p>
    <w:p w14:paraId="4BF605E8" w14:textId="77777777" w:rsidR="004541CA" w:rsidRPr="00BB6E35" w:rsidRDefault="004541CA">
      <w:pPr>
        <w:contextualSpacing w:val="0"/>
        <w:rPr>
          <w:rFonts w:asciiTheme="minorHAnsi" w:eastAsia="Cambria" w:hAnsiTheme="minorHAnsi" w:cstheme="minorHAnsi"/>
          <w:sz w:val="22"/>
          <w:szCs w:val="22"/>
        </w:rPr>
      </w:pPr>
    </w:p>
    <w:p w14:paraId="384D61DC" w14:textId="6DA3C90F"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1.3 Powers</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All corporate powers of CPC shall be exercised by or under the authority of the Board of Directors, and the affairs of CPC shall be managed under the direction of the Board, except as otherwise required by law.</w:t>
      </w:r>
    </w:p>
    <w:p w14:paraId="7BD444C7" w14:textId="77777777" w:rsidR="004541CA" w:rsidRPr="00BB6E35" w:rsidRDefault="004541CA">
      <w:pPr>
        <w:contextualSpacing w:val="0"/>
        <w:rPr>
          <w:rFonts w:asciiTheme="minorHAnsi" w:hAnsiTheme="minorHAnsi" w:cstheme="minorHAnsi"/>
          <w:sz w:val="22"/>
          <w:szCs w:val="22"/>
        </w:rPr>
      </w:pPr>
    </w:p>
    <w:p w14:paraId="195F7497" w14:textId="77777777" w:rsidR="004541CA" w:rsidRPr="00BB6E35" w:rsidRDefault="00F31B37">
      <w:pPr>
        <w:pStyle w:val="Heading6"/>
        <w:spacing w:before="0" w:after="0"/>
        <w:contextualSpacing w:val="0"/>
        <w:rPr>
          <w:rFonts w:asciiTheme="minorHAnsi" w:eastAsia="Cambria" w:hAnsiTheme="minorHAnsi" w:cstheme="minorHAnsi"/>
          <w:sz w:val="22"/>
          <w:szCs w:val="22"/>
        </w:rPr>
      </w:pPr>
      <w:r w:rsidRPr="00BB6E35">
        <w:rPr>
          <w:rFonts w:asciiTheme="minorHAnsi" w:eastAsia="Cambria" w:hAnsiTheme="minorHAnsi" w:cstheme="minorHAnsi"/>
          <w:sz w:val="22"/>
          <w:szCs w:val="22"/>
        </w:rPr>
        <w:t>ARTICLE 2 – BOARD OF DIRECTORS</w:t>
      </w:r>
    </w:p>
    <w:p w14:paraId="308C33C5" w14:textId="77777777" w:rsidR="004541CA" w:rsidRPr="00BB6E35" w:rsidRDefault="004541CA">
      <w:pPr>
        <w:contextualSpacing w:val="0"/>
        <w:rPr>
          <w:rFonts w:asciiTheme="minorHAnsi" w:eastAsia="Cambria" w:hAnsiTheme="minorHAnsi" w:cstheme="minorHAnsi"/>
          <w:sz w:val="22"/>
          <w:szCs w:val="22"/>
        </w:rPr>
      </w:pPr>
    </w:p>
    <w:p w14:paraId="0DAAE3F0" w14:textId="1EA37959"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2.</w:t>
      </w:r>
      <w:r w:rsidR="00DF7169" w:rsidRPr="00BB6E35">
        <w:rPr>
          <w:rFonts w:asciiTheme="minorHAnsi" w:eastAsia="Cambria" w:hAnsiTheme="minorHAnsi" w:cstheme="minorHAnsi"/>
          <w:b/>
          <w:sz w:val="22"/>
          <w:szCs w:val="22"/>
        </w:rPr>
        <w:t>1</w:t>
      </w:r>
      <w:r w:rsidRPr="00BB6E35">
        <w:rPr>
          <w:rFonts w:asciiTheme="minorHAnsi" w:eastAsia="Cambria" w:hAnsiTheme="minorHAnsi" w:cstheme="minorHAnsi"/>
          <w:b/>
          <w:sz w:val="22"/>
          <w:szCs w:val="22"/>
        </w:rPr>
        <w:t xml:space="preserve"> Composition</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 xml:space="preserve">The Board of Directors shall consist of at least </w:t>
      </w:r>
      <w:r w:rsidR="009F4060" w:rsidRPr="00BB6E35">
        <w:rPr>
          <w:rFonts w:asciiTheme="minorHAnsi" w:eastAsia="Cambria" w:hAnsiTheme="minorHAnsi" w:cstheme="minorHAnsi"/>
          <w:sz w:val="22"/>
          <w:szCs w:val="22"/>
        </w:rPr>
        <w:t>seven</w:t>
      </w:r>
      <w:r w:rsidRPr="00BB6E35">
        <w:rPr>
          <w:rFonts w:asciiTheme="minorHAnsi" w:eastAsia="Cambria" w:hAnsiTheme="minorHAnsi" w:cstheme="minorHAnsi"/>
          <w:sz w:val="22"/>
          <w:szCs w:val="22"/>
        </w:rPr>
        <w:t xml:space="preserve"> </w:t>
      </w:r>
      <w:r w:rsidR="009F4060" w:rsidRPr="00BB6E35">
        <w:rPr>
          <w:rFonts w:asciiTheme="minorHAnsi" w:eastAsia="Cambria" w:hAnsiTheme="minorHAnsi" w:cstheme="minorHAnsi"/>
          <w:sz w:val="22"/>
          <w:szCs w:val="22"/>
        </w:rPr>
        <w:t>(7</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Directors</w:t>
      </w:r>
      <w:r w:rsidR="00BD65A4" w:rsidRPr="00BB6E35">
        <w:rPr>
          <w:rFonts w:asciiTheme="minorHAnsi" w:eastAsia="Cambria" w:hAnsiTheme="minorHAnsi" w:cstheme="minorHAnsi"/>
          <w:sz w:val="22"/>
          <w:szCs w:val="22"/>
        </w:rPr>
        <w:t xml:space="preserve"> and not more than </w:t>
      </w:r>
      <w:del w:id="1" w:author="Scott Lenhart" w:date="2019-04-17T19:40:00Z">
        <w:r w:rsidR="00BD65A4" w:rsidRPr="00BB6E35" w:rsidDel="0009431C">
          <w:rPr>
            <w:rFonts w:asciiTheme="minorHAnsi" w:eastAsia="Cambria" w:hAnsiTheme="minorHAnsi" w:cstheme="minorHAnsi"/>
            <w:sz w:val="22"/>
            <w:szCs w:val="22"/>
          </w:rPr>
          <w:delText xml:space="preserve">fifteen </w:delText>
        </w:r>
      </w:del>
      <w:ins w:id="2" w:author="Scott Lenhart" w:date="2019-04-17T19:40:00Z">
        <w:r w:rsidR="0009431C">
          <w:rPr>
            <w:rFonts w:asciiTheme="minorHAnsi" w:eastAsia="Cambria" w:hAnsiTheme="minorHAnsi" w:cstheme="minorHAnsi"/>
            <w:sz w:val="22"/>
            <w:szCs w:val="22"/>
          </w:rPr>
          <w:t>twenty</w:t>
        </w:r>
        <w:r w:rsidR="0009431C" w:rsidRPr="00BB6E35">
          <w:rPr>
            <w:rFonts w:asciiTheme="minorHAnsi" w:eastAsia="Cambria" w:hAnsiTheme="minorHAnsi" w:cstheme="minorHAnsi"/>
            <w:sz w:val="22"/>
            <w:szCs w:val="22"/>
          </w:rPr>
          <w:t xml:space="preserve"> </w:t>
        </w:r>
      </w:ins>
      <w:r w:rsidR="003929BE" w:rsidRPr="00BB6E35">
        <w:rPr>
          <w:rFonts w:asciiTheme="minorHAnsi" w:eastAsia="Cambria" w:hAnsiTheme="minorHAnsi" w:cstheme="minorHAnsi"/>
          <w:sz w:val="22"/>
          <w:szCs w:val="22"/>
        </w:rPr>
        <w:t>(</w:t>
      </w:r>
      <w:ins w:id="3" w:author="Scott Lenhart" w:date="2019-04-17T19:40:00Z">
        <w:r w:rsidR="0009431C">
          <w:rPr>
            <w:rFonts w:asciiTheme="minorHAnsi" w:eastAsia="Cambria" w:hAnsiTheme="minorHAnsi" w:cstheme="minorHAnsi"/>
            <w:sz w:val="22"/>
            <w:szCs w:val="22"/>
          </w:rPr>
          <w:t>20</w:t>
        </w:r>
      </w:ins>
      <w:del w:id="4" w:author="Scott Lenhart" w:date="2019-04-17T19:40:00Z">
        <w:r w:rsidR="003929BE" w:rsidRPr="00BB6E35" w:rsidDel="0009431C">
          <w:rPr>
            <w:rFonts w:asciiTheme="minorHAnsi" w:eastAsia="Cambria" w:hAnsiTheme="minorHAnsi" w:cstheme="minorHAnsi"/>
            <w:sz w:val="22"/>
            <w:szCs w:val="22"/>
          </w:rPr>
          <w:delText>15</w:delText>
        </w:r>
      </w:del>
      <w:r w:rsidR="003929BE" w:rsidRPr="00BB6E35">
        <w:rPr>
          <w:rFonts w:asciiTheme="minorHAnsi" w:eastAsia="Cambria" w:hAnsiTheme="minorHAnsi" w:cstheme="minorHAnsi"/>
          <w:sz w:val="22"/>
          <w:szCs w:val="22"/>
        </w:rPr>
        <w:t xml:space="preserve">) </w:t>
      </w:r>
      <w:r w:rsidR="00BD65A4" w:rsidRPr="00BB6E35">
        <w:rPr>
          <w:rFonts w:asciiTheme="minorHAnsi" w:eastAsia="Cambria" w:hAnsiTheme="minorHAnsi" w:cstheme="minorHAnsi"/>
          <w:sz w:val="22"/>
          <w:szCs w:val="22"/>
        </w:rPr>
        <w:t>Directors</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 xml:space="preserve">Within these limits, the Board may </w:t>
      </w:r>
      <w:r w:rsidR="00990BE3" w:rsidRPr="00BB6E35">
        <w:rPr>
          <w:rFonts w:asciiTheme="minorHAnsi" w:eastAsia="Cambria" w:hAnsiTheme="minorHAnsi" w:cstheme="minorHAnsi"/>
          <w:sz w:val="22"/>
          <w:szCs w:val="22"/>
        </w:rPr>
        <w:t xml:space="preserve">determine </w:t>
      </w:r>
      <w:r w:rsidRPr="00BB6E35">
        <w:rPr>
          <w:rFonts w:asciiTheme="minorHAnsi" w:eastAsia="Cambria" w:hAnsiTheme="minorHAnsi" w:cstheme="minorHAnsi"/>
          <w:sz w:val="22"/>
          <w:szCs w:val="22"/>
        </w:rPr>
        <w:t>the number of directors serving on the Board</w:t>
      </w:r>
      <w:del w:id="5" w:author="Scott Lenhart" w:date="2019-04-18T11:20:00Z">
        <w:r w:rsidRPr="00BB6E35" w:rsidDel="00BB3280">
          <w:rPr>
            <w:rFonts w:asciiTheme="minorHAnsi" w:eastAsia="Cambria" w:hAnsiTheme="minorHAnsi" w:cstheme="minorHAnsi"/>
            <w:sz w:val="22"/>
            <w:szCs w:val="22"/>
          </w:rPr>
          <w:delText>,</w:delText>
        </w:r>
      </w:del>
      <w:r w:rsidRPr="00BB6E35">
        <w:rPr>
          <w:rFonts w:asciiTheme="minorHAnsi" w:eastAsia="Cambria" w:hAnsiTheme="minorHAnsi" w:cstheme="minorHAnsi"/>
          <w:sz w:val="22"/>
          <w:szCs w:val="22"/>
        </w:rPr>
        <w:t xml:space="preserve"> </w:t>
      </w:r>
      <w:del w:id="6" w:author="Scott Lenhart" w:date="2019-04-18T11:20:00Z">
        <w:r w:rsidRPr="00BB6E35" w:rsidDel="00BB3280">
          <w:rPr>
            <w:rFonts w:asciiTheme="minorHAnsi" w:eastAsia="Cambria" w:hAnsiTheme="minorHAnsi" w:cstheme="minorHAnsi"/>
            <w:sz w:val="22"/>
            <w:szCs w:val="22"/>
          </w:rPr>
          <w:delText xml:space="preserve">including </w:delText>
        </w:r>
      </w:del>
      <w:ins w:id="7" w:author="Scott Lenhart" w:date="2019-04-18T11:20:00Z">
        <w:r w:rsidR="00BB3280">
          <w:rPr>
            <w:rFonts w:asciiTheme="minorHAnsi" w:eastAsia="Cambria" w:hAnsiTheme="minorHAnsi" w:cstheme="minorHAnsi"/>
            <w:sz w:val="22"/>
            <w:szCs w:val="22"/>
          </w:rPr>
          <w:t>and</w:t>
        </w:r>
        <w:r w:rsidR="00BB3280" w:rsidRPr="00BB6E35">
          <w:rPr>
            <w:rFonts w:asciiTheme="minorHAnsi" w:eastAsia="Cambria" w:hAnsiTheme="minorHAnsi" w:cstheme="minorHAnsi"/>
            <w:sz w:val="22"/>
            <w:szCs w:val="22"/>
          </w:rPr>
          <w:t xml:space="preserve"> </w:t>
        </w:r>
      </w:ins>
      <w:ins w:id="8" w:author="Scott Lenhart" w:date="2019-04-18T11:21:00Z">
        <w:r w:rsidR="00BB3280">
          <w:rPr>
            <w:rFonts w:asciiTheme="minorHAnsi" w:eastAsia="Cambria" w:hAnsiTheme="minorHAnsi" w:cstheme="minorHAnsi"/>
            <w:sz w:val="22"/>
            <w:szCs w:val="22"/>
          </w:rPr>
          <w:t>take appropriate measure</w:t>
        </w:r>
      </w:ins>
      <w:ins w:id="9" w:author="Scott Lenhart" w:date="2019-04-18T11:46:00Z">
        <w:r w:rsidR="00EF6634">
          <w:rPr>
            <w:rFonts w:asciiTheme="minorHAnsi" w:eastAsia="Cambria" w:hAnsiTheme="minorHAnsi" w:cstheme="minorHAnsi"/>
            <w:sz w:val="22"/>
            <w:szCs w:val="22"/>
          </w:rPr>
          <w:t>s</w:t>
        </w:r>
      </w:ins>
      <w:ins w:id="10" w:author="Scott Lenhart" w:date="2019-04-18T11:21:00Z">
        <w:r w:rsidR="00BB3280">
          <w:rPr>
            <w:rFonts w:asciiTheme="minorHAnsi" w:eastAsia="Cambria" w:hAnsiTheme="minorHAnsi" w:cstheme="minorHAnsi"/>
            <w:sz w:val="22"/>
            <w:szCs w:val="22"/>
          </w:rPr>
          <w:t xml:space="preserve"> </w:t>
        </w:r>
      </w:ins>
      <w:r w:rsidRPr="00BB6E35">
        <w:rPr>
          <w:rFonts w:asciiTheme="minorHAnsi" w:eastAsia="Cambria" w:hAnsiTheme="minorHAnsi" w:cstheme="minorHAnsi"/>
          <w:sz w:val="22"/>
          <w:szCs w:val="22"/>
        </w:rPr>
        <w:t>for the purp</w:t>
      </w:r>
      <w:r w:rsidR="003929BE" w:rsidRPr="00BB6E35">
        <w:rPr>
          <w:rFonts w:asciiTheme="minorHAnsi" w:eastAsia="Cambria" w:hAnsiTheme="minorHAnsi" w:cstheme="minorHAnsi"/>
          <w:sz w:val="22"/>
          <w:szCs w:val="22"/>
        </w:rPr>
        <w:t>ose of staggering the terms of D</w:t>
      </w:r>
      <w:r w:rsidRPr="00BB6E35">
        <w:rPr>
          <w:rFonts w:asciiTheme="minorHAnsi" w:eastAsia="Cambria" w:hAnsiTheme="minorHAnsi" w:cstheme="minorHAnsi"/>
          <w:sz w:val="22"/>
          <w:szCs w:val="22"/>
        </w:rPr>
        <w:t>irectors.</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Directors of the Board shall be chosen, insofar as possible, to represent the varied interests and areas of expertise and competency that are of concern to CPC.</w:t>
      </w:r>
    </w:p>
    <w:p w14:paraId="6FF719B8" w14:textId="77777777" w:rsidR="004541CA" w:rsidRPr="00BB6E35" w:rsidRDefault="004541CA">
      <w:pPr>
        <w:contextualSpacing w:val="0"/>
        <w:rPr>
          <w:rFonts w:asciiTheme="minorHAnsi" w:eastAsia="Cambria" w:hAnsiTheme="minorHAnsi" w:cstheme="minorHAnsi"/>
          <w:sz w:val="22"/>
          <w:szCs w:val="22"/>
        </w:rPr>
      </w:pPr>
    </w:p>
    <w:p w14:paraId="75A29623" w14:textId="4C2C4777" w:rsidR="004541CA" w:rsidRPr="00BB6E35" w:rsidRDefault="00F31B37">
      <w:pPr>
        <w:widowControl/>
        <w:contextualSpacing w:val="0"/>
        <w:rPr>
          <w:rFonts w:asciiTheme="minorHAnsi" w:eastAsia="Cambria" w:hAnsiTheme="minorHAnsi" w:cstheme="minorHAnsi"/>
          <w:sz w:val="22"/>
          <w:szCs w:val="22"/>
        </w:rPr>
      </w:pPr>
      <w:r w:rsidRPr="00BB6E35">
        <w:rPr>
          <w:rFonts w:asciiTheme="minorHAnsi" w:eastAsia="Cambria" w:hAnsiTheme="minorHAnsi" w:cstheme="minorHAnsi"/>
          <w:sz w:val="22"/>
          <w:szCs w:val="22"/>
        </w:rPr>
        <w:t>The Board of Directors shall be composed as follows:</w:t>
      </w:r>
    </w:p>
    <w:p w14:paraId="7966A4F0" w14:textId="77777777" w:rsidR="004541CA" w:rsidRPr="00BB6E35" w:rsidRDefault="004541CA">
      <w:pPr>
        <w:contextualSpacing w:val="0"/>
        <w:rPr>
          <w:rFonts w:asciiTheme="minorHAnsi" w:eastAsia="Cambria" w:hAnsiTheme="minorHAnsi" w:cstheme="minorHAnsi"/>
          <w:sz w:val="22"/>
          <w:szCs w:val="22"/>
        </w:rPr>
      </w:pPr>
    </w:p>
    <w:p w14:paraId="71D27E80" w14:textId="59BE6C95" w:rsidR="004541CA" w:rsidRPr="00BB6E35" w:rsidRDefault="00F31B37">
      <w:pPr>
        <w:ind w:firstLine="270"/>
        <w:contextualSpacing w:val="0"/>
        <w:rPr>
          <w:rFonts w:asciiTheme="minorHAnsi" w:eastAsia="Cambria" w:hAnsiTheme="minorHAnsi" w:cstheme="minorHAnsi"/>
          <w:sz w:val="22"/>
          <w:szCs w:val="22"/>
          <w:u w:val="single"/>
        </w:rPr>
      </w:pPr>
      <w:r w:rsidRPr="00BB6E35">
        <w:rPr>
          <w:rFonts w:asciiTheme="minorHAnsi" w:eastAsia="Cambria" w:hAnsiTheme="minorHAnsi" w:cstheme="minorHAnsi"/>
          <w:sz w:val="22"/>
          <w:szCs w:val="22"/>
          <w:u w:val="single"/>
        </w:rPr>
        <w:t>Appointed Director:</w:t>
      </w:r>
    </w:p>
    <w:p w14:paraId="334BE352" w14:textId="77777777" w:rsidR="004541CA" w:rsidRPr="00BB6E35" w:rsidRDefault="00F31B37">
      <w:pPr>
        <w:numPr>
          <w:ilvl w:val="0"/>
          <w:numId w:val="3"/>
        </w:numPr>
        <w:ind w:left="0" w:firstLine="270"/>
        <w:rPr>
          <w:rFonts w:asciiTheme="minorHAnsi" w:eastAsia="Cambria" w:hAnsiTheme="minorHAnsi" w:cstheme="minorHAnsi"/>
          <w:sz w:val="22"/>
          <w:szCs w:val="22"/>
        </w:rPr>
      </w:pPr>
      <w:r w:rsidRPr="00BB6E35">
        <w:rPr>
          <w:rFonts w:asciiTheme="minorHAnsi" w:eastAsia="Cambria" w:hAnsiTheme="minorHAnsi" w:cstheme="minorHAnsi"/>
          <w:sz w:val="22"/>
          <w:szCs w:val="22"/>
        </w:rPr>
        <w:t>1 Director shall be selected by the Candler Park Neighborhood Organization (CPNO).</w:t>
      </w:r>
    </w:p>
    <w:p w14:paraId="569F7B70" w14:textId="77777777" w:rsidR="004541CA" w:rsidRPr="00BB6E35" w:rsidRDefault="004541CA">
      <w:pPr>
        <w:contextualSpacing w:val="0"/>
        <w:rPr>
          <w:rFonts w:asciiTheme="minorHAnsi" w:eastAsia="Cambria" w:hAnsiTheme="minorHAnsi" w:cstheme="minorHAnsi"/>
          <w:sz w:val="22"/>
          <w:szCs w:val="22"/>
        </w:rPr>
      </w:pPr>
    </w:p>
    <w:p w14:paraId="3F4F5DF7" w14:textId="64F38E66" w:rsidR="004541CA" w:rsidRPr="00BB6E35" w:rsidRDefault="00F31B37" w:rsidP="00B35980">
      <w:pPr>
        <w:ind w:firstLine="270"/>
        <w:contextualSpacing w:val="0"/>
        <w:rPr>
          <w:rFonts w:asciiTheme="minorHAnsi" w:eastAsia="Cambria" w:hAnsiTheme="minorHAnsi" w:cstheme="minorHAnsi"/>
          <w:sz w:val="22"/>
          <w:szCs w:val="22"/>
          <w:u w:val="single"/>
        </w:rPr>
      </w:pPr>
      <w:r w:rsidRPr="00BB6E35">
        <w:rPr>
          <w:rFonts w:asciiTheme="minorHAnsi" w:eastAsia="Cambria" w:hAnsiTheme="minorHAnsi" w:cstheme="minorHAnsi"/>
          <w:sz w:val="22"/>
          <w:szCs w:val="22"/>
          <w:u w:val="single"/>
        </w:rPr>
        <w:t>At-Large Directors:</w:t>
      </w:r>
    </w:p>
    <w:p w14:paraId="62D4AFB5" w14:textId="52A8C7A9" w:rsidR="004541CA" w:rsidRPr="00BB6E35" w:rsidRDefault="00BE19F4">
      <w:pPr>
        <w:numPr>
          <w:ilvl w:val="0"/>
          <w:numId w:val="3"/>
        </w:numPr>
        <w:ind w:left="0" w:firstLine="270"/>
        <w:rPr>
          <w:rFonts w:asciiTheme="minorHAnsi" w:eastAsia="Cambria" w:hAnsiTheme="minorHAnsi" w:cstheme="minorHAnsi"/>
          <w:sz w:val="22"/>
          <w:szCs w:val="22"/>
        </w:rPr>
      </w:pPr>
      <w:ins w:id="11" w:author="Scott Lenhart" w:date="2019-06-03T19:23:00Z">
        <w:r>
          <w:rPr>
            <w:rFonts w:asciiTheme="minorHAnsi" w:eastAsia="Cambria" w:hAnsiTheme="minorHAnsi" w:cstheme="minorHAnsi"/>
            <w:sz w:val="22"/>
            <w:szCs w:val="22"/>
          </w:rPr>
          <w:t>3</w:t>
        </w:r>
      </w:ins>
      <w:del w:id="12" w:author="Scott Lenhart" w:date="2019-06-03T19:23:00Z">
        <w:r w:rsidR="00F31B37" w:rsidRPr="00BB6E35" w:rsidDel="00BE19F4">
          <w:rPr>
            <w:rFonts w:asciiTheme="minorHAnsi" w:eastAsia="Cambria" w:hAnsiTheme="minorHAnsi" w:cstheme="minorHAnsi"/>
            <w:sz w:val="22"/>
            <w:szCs w:val="22"/>
          </w:rPr>
          <w:delText>2</w:delText>
        </w:r>
      </w:del>
      <w:r w:rsidR="00F31B37" w:rsidRPr="00BB6E35">
        <w:rPr>
          <w:rFonts w:asciiTheme="minorHAnsi" w:eastAsia="Cambria" w:hAnsiTheme="minorHAnsi" w:cstheme="minorHAnsi"/>
          <w:sz w:val="22"/>
          <w:szCs w:val="22"/>
        </w:rPr>
        <w:t xml:space="preserve"> “At-Large” Directors who are CPC Members and City of Atlanta residents.</w:t>
      </w:r>
    </w:p>
    <w:p w14:paraId="1465B0F0" w14:textId="77777777" w:rsidR="004541CA" w:rsidRPr="00BB6E35" w:rsidRDefault="004541CA">
      <w:pPr>
        <w:ind w:left="270"/>
        <w:contextualSpacing w:val="0"/>
        <w:rPr>
          <w:rFonts w:asciiTheme="minorHAnsi" w:eastAsia="Cambria" w:hAnsiTheme="minorHAnsi" w:cstheme="minorHAnsi"/>
          <w:sz w:val="22"/>
          <w:szCs w:val="22"/>
        </w:rPr>
      </w:pPr>
    </w:p>
    <w:p w14:paraId="1C41962C" w14:textId="77777777" w:rsidR="004541CA" w:rsidRPr="00BB6E35" w:rsidRDefault="00F31B37">
      <w:pPr>
        <w:ind w:left="270"/>
        <w:contextualSpacing w:val="0"/>
        <w:rPr>
          <w:rFonts w:asciiTheme="minorHAnsi" w:eastAsia="Cambria" w:hAnsiTheme="minorHAnsi" w:cstheme="minorHAnsi"/>
          <w:sz w:val="22"/>
          <w:szCs w:val="22"/>
          <w:u w:val="single"/>
        </w:rPr>
      </w:pPr>
      <w:r w:rsidRPr="00BB6E35">
        <w:rPr>
          <w:rFonts w:asciiTheme="minorHAnsi" w:eastAsia="Cambria" w:hAnsiTheme="minorHAnsi" w:cstheme="minorHAnsi"/>
          <w:sz w:val="22"/>
          <w:szCs w:val="22"/>
          <w:u w:val="single"/>
        </w:rPr>
        <w:t>General Directors:</w:t>
      </w:r>
    </w:p>
    <w:p w14:paraId="1A9DB450" w14:textId="46A429AA" w:rsidR="00BD65A4" w:rsidRPr="00BB6E35" w:rsidRDefault="00F31B37" w:rsidP="00B35980">
      <w:pPr>
        <w:numPr>
          <w:ilvl w:val="0"/>
          <w:numId w:val="3"/>
        </w:numPr>
        <w:ind w:left="720" w:hanging="450"/>
        <w:rPr>
          <w:rFonts w:asciiTheme="minorHAnsi" w:eastAsia="Cambria" w:hAnsiTheme="minorHAnsi" w:cstheme="minorHAnsi"/>
          <w:sz w:val="22"/>
          <w:szCs w:val="22"/>
        </w:rPr>
      </w:pPr>
      <w:r w:rsidRPr="00BB6E35">
        <w:rPr>
          <w:rFonts w:asciiTheme="minorHAnsi" w:eastAsia="Cambria" w:hAnsiTheme="minorHAnsi" w:cstheme="minorHAnsi"/>
          <w:sz w:val="22"/>
          <w:szCs w:val="22"/>
        </w:rPr>
        <w:t xml:space="preserve">At least </w:t>
      </w:r>
      <w:r w:rsidR="009F4060" w:rsidRPr="00BB6E35">
        <w:rPr>
          <w:rFonts w:asciiTheme="minorHAnsi" w:eastAsia="Cambria" w:hAnsiTheme="minorHAnsi" w:cstheme="minorHAnsi"/>
          <w:sz w:val="22"/>
          <w:szCs w:val="22"/>
        </w:rPr>
        <w:t>4</w:t>
      </w:r>
      <w:r w:rsidRPr="00BB6E35">
        <w:rPr>
          <w:rFonts w:asciiTheme="minorHAnsi" w:eastAsia="Cambria" w:hAnsiTheme="minorHAnsi" w:cstheme="minorHAnsi"/>
          <w:sz w:val="22"/>
          <w:szCs w:val="22"/>
        </w:rPr>
        <w:t xml:space="preserve"> Directors, with at least 3/4 comprised of City of Atlanta residents</w:t>
      </w:r>
      <w:r w:rsidR="00DF7169" w:rsidRPr="00BB6E35">
        <w:rPr>
          <w:rFonts w:asciiTheme="minorHAnsi" w:eastAsia="Cambria" w:hAnsiTheme="minorHAnsi" w:cstheme="minorHAnsi"/>
          <w:sz w:val="22"/>
          <w:szCs w:val="22"/>
        </w:rPr>
        <w:t xml:space="preserve"> and </w:t>
      </w:r>
      <w:r w:rsidR="00A96AB1" w:rsidRPr="00BB6E35">
        <w:rPr>
          <w:rFonts w:asciiTheme="minorHAnsi" w:eastAsia="Cambria" w:hAnsiTheme="minorHAnsi" w:cstheme="minorHAnsi"/>
          <w:sz w:val="22"/>
          <w:szCs w:val="22"/>
        </w:rPr>
        <w:t xml:space="preserve">with </w:t>
      </w:r>
      <w:r w:rsidR="00DF7169" w:rsidRPr="00BB6E35">
        <w:rPr>
          <w:rFonts w:asciiTheme="minorHAnsi" w:eastAsia="Cambria" w:hAnsiTheme="minorHAnsi" w:cstheme="minorHAnsi"/>
          <w:sz w:val="22"/>
          <w:szCs w:val="22"/>
        </w:rPr>
        <w:t xml:space="preserve">one </w:t>
      </w:r>
      <w:r w:rsidR="003929BE" w:rsidRPr="00BB6E35">
        <w:rPr>
          <w:rFonts w:asciiTheme="minorHAnsi" w:eastAsia="Cambria" w:hAnsiTheme="minorHAnsi" w:cstheme="minorHAnsi"/>
          <w:sz w:val="22"/>
          <w:szCs w:val="22"/>
        </w:rPr>
        <w:t xml:space="preserve">(1) </w:t>
      </w:r>
      <w:r w:rsidR="00DF7169" w:rsidRPr="00BB6E35">
        <w:rPr>
          <w:rFonts w:asciiTheme="minorHAnsi" w:eastAsia="Cambria" w:hAnsiTheme="minorHAnsi" w:cstheme="minorHAnsi"/>
          <w:sz w:val="22"/>
          <w:szCs w:val="22"/>
        </w:rPr>
        <w:t xml:space="preserve">being </w:t>
      </w:r>
      <w:r w:rsidR="00BD65A4" w:rsidRPr="00BB6E35">
        <w:rPr>
          <w:rFonts w:asciiTheme="minorHAnsi" w:eastAsia="Cambria" w:hAnsiTheme="minorHAnsi" w:cstheme="minorHAnsi"/>
          <w:sz w:val="22"/>
          <w:szCs w:val="22"/>
        </w:rPr>
        <w:t xml:space="preserve">a City of Atlanta resident not living in </w:t>
      </w:r>
      <w:r w:rsidR="00DF7169" w:rsidRPr="00BB6E35">
        <w:rPr>
          <w:rFonts w:asciiTheme="minorHAnsi" w:eastAsia="Cambria" w:hAnsiTheme="minorHAnsi" w:cstheme="minorHAnsi"/>
          <w:sz w:val="22"/>
          <w:szCs w:val="22"/>
        </w:rPr>
        <w:t xml:space="preserve">the </w:t>
      </w:r>
      <w:r w:rsidR="00BD65A4" w:rsidRPr="00BB6E35">
        <w:rPr>
          <w:rFonts w:asciiTheme="minorHAnsi" w:eastAsia="Cambria" w:hAnsiTheme="minorHAnsi" w:cstheme="minorHAnsi"/>
          <w:sz w:val="22"/>
          <w:szCs w:val="22"/>
        </w:rPr>
        <w:t>Candler Park</w:t>
      </w:r>
      <w:r w:rsidR="00DF7169" w:rsidRPr="00BB6E35">
        <w:rPr>
          <w:rFonts w:asciiTheme="minorHAnsi" w:eastAsia="Cambria" w:hAnsiTheme="minorHAnsi" w:cstheme="minorHAnsi"/>
          <w:sz w:val="22"/>
          <w:szCs w:val="22"/>
        </w:rPr>
        <w:t xml:space="preserve"> neighborhood</w:t>
      </w:r>
      <w:r w:rsidR="00BD65A4" w:rsidRPr="00BB6E35">
        <w:rPr>
          <w:rFonts w:asciiTheme="minorHAnsi" w:eastAsia="Cambria" w:hAnsiTheme="minorHAnsi" w:cstheme="minorHAnsi"/>
          <w:sz w:val="22"/>
          <w:szCs w:val="22"/>
        </w:rPr>
        <w:t>.</w:t>
      </w:r>
    </w:p>
    <w:p w14:paraId="52DBACE9" w14:textId="77777777" w:rsidR="004541CA" w:rsidRPr="00BB6E35" w:rsidRDefault="004541CA">
      <w:pPr>
        <w:contextualSpacing w:val="0"/>
        <w:rPr>
          <w:rFonts w:asciiTheme="minorHAnsi" w:eastAsia="Cambria" w:hAnsiTheme="minorHAnsi" w:cstheme="minorHAnsi"/>
          <w:sz w:val="22"/>
          <w:szCs w:val="22"/>
          <w:u w:val="single"/>
        </w:rPr>
      </w:pPr>
    </w:p>
    <w:p w14:paraId="7F9A8441" w14:textId="3E62B1DC" w:rsidR="00B35980" w:rsidRPr="00BB6E35" w:rsidRDefault="00F31B37" w:rsidP="00B35980">
      <w:pPr>
        <w:rPr>
          <w:rFonts w:asciiTheme="minorHAnsi" w:eastAsia="Cambria" w:hAnsiTheme="minorHAnsi" w:cstheme="minorHAnsi"/>
          <w:sz w:val="22"/>
          <w:szCs w:val="22"/>
        </w:rPr>
      </w:pPr>
      <w:r w:rsidRPr="00BB6E35">
        <w:rPr>
          <w:rFonts w:asciiTheme="minorHAnsi" w:eastAsia="Cambria" w:hAnsiTheme="minorHAnsi" w:cstheme="minorHAnsi"/>
          <w:sz w:val="22"/>
          <w:szCs w:val="22"/>
        </w:rPr>
        <w:t>At its discretion, the Board may accept a</w:t>
      </w:r>
      <w:r w:rsidR="00B35980" w:rsidRPr="00BB6E35">
        <w:rPr>
          <w:rFonts w:asciiTheme="minorHAnsi" w:eastAsia="Cambria" w:hAnsiTheme="minorHAnsi" w:cstheme="minorHAnsi"/>
          <w:sz w:val="22"/>
          <w:szCs w:val="22"/>
        </w:rPr>
        <w:t>dditional Non-Voting Affiliates</w:t>
      </w:r>
      <w:r w:rsidRPr="00BB6E35">
        <w:rPr>
          <w:rFonts w:asciiTheme="minorHAnsi" w:eastAsia="Cambria" w:hAnsiTheme="minorHAnsi" w:cstheme="minorHAnsi"/>
          <w:sz w:val="22"/>
          <w:szCs w:val="22"/>
        </w:rPr>
        <w:t xml:space="preserve"> from the following groups:</w:t>
      </w:r>
    </w:p>
    <w:p w14:paraId="05414E01" w14:textId="0FD3B6D9" w:rsidR="004541CA" w:rsidRPr="00BB6E35" w:rsidRDefault="00F31B37" w:rsidP="00B35980">
      <w:pPr>
        <w:numPr>
          <w:ilvl w:val="0"/>
          <w:numId w:val="3"/>
        </w:numPr>
        <w:ind w:left="720" w:hanging="450"/>
        <w:rPr>
          <w:rFonts w:asciiTheme="minorHAnsi" w:eastAsia="Cambria" w:hAnsiTheme="minorHAnsi" w:cstheme="minorHAnsi"/>
          <w:sz w:val="22"/>
          <w:szCs w:val="22"/>
        </w:rPr>
      </w:pPr>
      <w:r w:rsidRPr="00BB6E35">
        <w:rPr>
          <w:rFonts w:asciiTheme="minorHAnsi" w:eastAsia="Cambria" w:hAnsiTheme="minorHAnsi" w:cstheme="minorHAnsi"/>
          <w:sz w:val="22"/>
          <w:szCs w:val="22"/>
        </w:rPr>
        <w:t xml:space="preserve">The City Council District 2 representative or his/her designee; </w:t>
      </w:r>
    </w:p>
    <w:p w14:paraId="355A3995" w14:textId="3698D8EC" w:rsidR="004541CA" w:rsidRPr="00BB6E35" w:rsidRDefault="00F31B37" w:rsidP="00B35980">
      <w:pPr>
        <w:numPr>
          <w:ilvl w:val="0"/>
          <w:numId w:val="3"/>
        </w:numPr>
        <w:ind w:left="720" w:hanging="450"/>
        <w:rPr>
          <w:rFonts w:asciiTheme="minorHAnsi" w:eastAsia="Cambria" w:hAnsiTheme="minorHAnsi" w:cstheme="minorHAnsi"/>
          <w:sz w:val="22"/>
          <w:szCs w:val="22"/>
        </w:rPr>
      </w:pPr>
      <w:r w:rsidRPr="00BB6E35">
        <w:rPr>
          <w:rFonts w:asciiTheme="minorHAnsi" w:eastAsia="Cambria" w:hAnsiTheme="minorHAnsi" w:cstheme="minorHAnsi"/>
          <w:sz w:val="22"/>
          <w:szCs w:val="22"/>
        </w:rPr>
        <w:t xml:space="preserve">An Atlanta Parks Department representative; </w:t>
      </w:r>
    </w:p>
    <w:p w14:paraId="615FCBF7" w14:textId="20C6A888" w:rsidR="004541CA" w:rsidRPr="00BB6E35" w:rsidRDefault="00F31B37" w:rsidP="00B35980">
      <w:pPr>
        <w:numPr>
          <w:ilvl w:val="0"/>
          <w:numId w:val="3"/>
        </w:numPr>
        <w:ind w:left="720" w:hanging="450"/>
        <w:rPr>
          <w:rFonts w:asciiTheme="minorHAnsi" w:eastAsia="Cambria" w:hAnsiTheme="minorHAnsi" w:cstheme="minorHAnsi"/>
          <w:sz w:val="22"/>
          <w:szCs w:val="22"/>
        </w:rPr>
      </w:pPr>
      <w:r w:rsidRPr="00BB6E35">
        <w:rPr>
          <w:rFonts w:asciiTheme="minorHAnsi" w:eastAsia="Cambria" w:hAnsiTheme="minorHAnsi" w:cstheme="minorHAnsi"/>
          <w:sz w:val="22"/>
          <w:szCs w:val="22"/>
        </w:rPr>
        <w:t xml:space="preserve">A Freedom Park Conservancy representative; </w:t>
      </w:r>
    </w:p>
    <w:p w14:paraId="33209D78" w14:textId="00175A42" w:rsidR="004541CA" w:rsidRPr="00BB6E35" w:rsidRDefault="00F31B37" w:rsidP="00B35980">
      <w:pPr>
        <w:numPr>
          <w:ilvl w:val="0"/>
          <w:numId w:val="3"/>
        </w:numPr>
        <w:ind w:left="720" w:hanging="450"/>
        <w:rPr>
          <w:rFonts w:asciiTheme="minorHAnsi" w:eastAsia="Cambria" w:hAnsiTheme="minorHAnsi" w:cstheme="minorHAnsi"/>
          <w:sz w:val="22"/>
          <w:szCs w:val="22"/>
        </w:rPr>
      </w:pPr>
      <w:r w:rsidRPr="00BB6E35">
        <w:rPr>
          <w:rFonts w:asciiTheme="minorHAnsi" w:eastAsia="Cambria" w:hAnsiTheme="minorHAnsi" w:cstheme="minorHAnsi"/>
          <w:sz w:val="22"/>
          <w:szCs w:val="22"/>
        </w:rPr>
        <w:t>A representative from the Olmsted Linear Park Alliance; and</w:t>
      </w:r>
      <w:r w:rsidR="003929BE" w:rsidRPr="00BB6E35">
        <w:rPr>
          <w:rFonts w:asciiTheme="minorHAnsi" w:eastAsia="Cambria" w:hAnsiTheme="minorHAnsi" w:cstheme="minorHAnsi"/>
          <w:sz w:val="22"/>
          <w:szCs w:val="22"/>
        </w:rPr>
        <w:t xml:space="preserve"> </w:t>
      </w:r>
    </w:p>
    <w:p w14:paraId="0545DD2A" w14:textId="77777777" w:rsidR="004541CA" w:rsidRPr="00BB6E35" w:rsidRDefault="00F31B37" w:rsidP="00B35980">
      <w:pPr>
        <w:numPr>
          <w:ilvl w:val="0"/>
          <w:numId w:val="3"/>
        </w:numPr>
        <w:ind w:left="720" w:hanging="450"/>
        <w:rPr>
          <w:rFonts w:asciiTheme="minorHAnsi" w:eastAsia="Cambria" w:hAnsiTheme="minorHAnsi" w:cstheme="minorHAnsi"/>
          <w:sz w:val="22"/>
          <w:szCs w:val="22"/>
        </w:rPr>
      </w:pPr>
      <w:r w:rsidRPr="00BB6E35">
        <w:rPr>
          <w:rFonts w:asciiTheme="minorHAnsi" w:eastAsia="Cambria" w:hAnsiTheme="minorHAnsi" w:cstheme="minorHAnsi"/>
          <w:sz w:val="22"/>
          <w:szCs w:val="22"/>
        </w:rPr>
        <w:lastRenderedPageBreak/>
        <w:t xml:space="preserve">Other Honorary, Emeritus, and/or Advisory Directors as time and need dictate and approved by the Board. </w:t>
      </w:r>
    </w:p>
    <w:p w14:paraId="5C0C1CE2" w14:textId="77777777" w:rsidR="004541CA" w:rsidRPr="00BB6E35" w:rsidRDefault="004541CA">
      <w:pPr>
        <w:contextualSpacing w:val="0"/>
        <w:rPr>
          <w:rFonts w:asciiTheme="minorHAnsi" w:eastAsia="Cambria" w:hAnsiTheme="minorHAnsi" w:cstheme="minorHAnsi"/>
          <w:sz w:val="22"/>
          <w:szCs w:val="22"/>
        </w:rPr>
      </w:pPr>
    </w:p>
    <w:p w14:paraId="1E0BF45C" w14:textId="0BD53BBB" w:rsidR="004541CA" w:rsidRDefault="00F31B37" w:rsidP="00B35980">
      <w:pPr>
        <w:contextualSpacing w:val="0"/>
        <w:rPr>
          <w:ins w:id="13" w:author="Scott Lenhart" w:date="2019-04-17T19:45:00Z"/>
          <w:rFonts w:asciiTheme="minorHAnsi" w:eastAsia="Cambria" w:hAnsiTheme="minorHAnsi" w:cstheme="minorHAnsi"/>
          <w:sz w:val="22"/>
          <w:szCs w:val="22"/>
        </w:rPr>
      </w:pPr>
      <w:r w:rsidRPr="00BB6E35">
        <w:rPr>
          <w:rFonts w:asciiTheme="minorHAnsi" w:eastAsia="Cambria" w:hAnsiTheme="minorHAnsi" w:cstheme="minorHAnsi"/>
          <w:b/>
          <w:sz w:val="22"/>
          <w:szCs w:val="22"/>
        </w:rPr>
        <w:t>Section 2.</w:t>
      </w:r>
      <w:r w:rsidR="00DF7169" w:rsidRPr="00BB6E35">
        <w:rPr>
          <w:rFonts w:asciiTheme="minorHAnsi" w:eastAsia="Cambria" w:hAnsiTheme="minorHAnsi" w:cstheme="minorHAnsi"/>
          <w:b/>
          <w:sz w:val="22"/>
          <w:szCs w:val="22"/>
        </w:rPr>
        <w:t>2</w:t>
      </w:r>
      <w:r w:rsidRPr="00BB6E35">
        <w:rPr>
          <w:rFonts w:asciiTheme="minorHAnsi" w:eastAsia="Cambria" w:hAnsiTheme="minorHAnsi" w:cstheme="minorHAnsi"/>
          <w:b/>
          <w:sz w:val="22"/>
          <w:szCs w:val="22"/>
        </w:rPr>
        <w:t xml:space="preserve"> Terms</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 xml:space="preserve">Directors of the Board shall be </w:t>
      </w:r>
      <w:ins w:id="14" w:author="Scott Lenhart" w:date="2019-04-18T11:25:00Z">
        <w:r w:rsidR="00BB3280">
          <w:rPr>
            <w:rFonts w:asciiTheme="minorHAnsi" w:eastAsia="Cambria" w:hAnsiTheme="minorHAnsi" w:cstheme="minorHAnsi"/>
            <w:sz w:val="22"/>
            <w:szCs w:val="22"/>
          </w:rPr>
          <w:t xml:space="preserve">appointed or </w:t>
        </w:r>
      </w:ins>
      <w:r w:rsidRPr="00BB6E35">
        <w:rPr>
          <w:rFonts w:asciiTheme="minorHAnsi" w:eastAsia="Cambria" w:hAnsiTheme="minorHAnsi" w:cstheme="minorHAnsi"/>
          <w:sz w:val="22"/>
          <w:szCs w:val="22"/>
        </w:rPr>
        <w:t>elected for two-year terms that begin April 1</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 xml:space="preserve">of the year in which they are </w:t>
      </w:r>
      <w:ins w:id="15" w:author="Scott Lenhart" w:date="2019-04-18T11:20:00Z">
        <w:r w:rsidR="000E7B0B">
          <w:rPr>
            <w:rFonts w:asciiTheme="minorHAnsi" w:eastAsia="Cambria" w:hAnsiTheme="minorHAnsi" w:cstheme="minorHAnsi"/>
            <w:sz w:val="22"/>
            <w:szCs w:val="22"/>
          </w:rPr>
          <w:t xml:space="preserve">appointed or </w:t>
        </w:r>
      </w:ins>
      <w:r w:rsidRPr="00BB6E35">
        <w:rPr>
          <w:rFonts w:asciiTheme="minorHAnsi" w:eastAsia="Cambria" w:hAnsiTheme="minorHAnsi" w:cstheme="minorHAnsi"/>
          <w:sz w:val="22"/>
          <w:szCs w:val="22"/>
        </w:rPr>
        <w:t>elected and end on March 31 of their second year in office.</w:t>
      </w:r>
      <w:r w:rsidR="00467E50">
        <w:rPr>
          <w:rFonts w:asciiTheme="minorHAnsi" w:eastAsia="Cambria" w:hAnsiTheme="minorHAnsi" w:cstheme="minorHAnsi"/>
          <w:sz w:val="22"/>
          <w:szCs w:val="22"/>
        </w:rPr>
        <w:t xml:space="preserve"> </w:t>
      </w:r>
      <w:moveToRangeStart w:id="16" w:author="Scott Lenhart" w:date="2019-04-17T19:59:00Z" w:name="move6423598"/>
      <w:moveTo w:id="17" w:author="Scott Lenhart" w:date="2019-04-17T19:59:00Z">
        <w:r w:rsidR="007E5B25" w:rsidRPr="00BB6E35">
          <w:rPr>
            <w:rFonts w:asciiTheme="minorHAnsi" w:eastAsia="Cambria" w:hAnsiTheme="minorHAnsi" w:cstheme="minorHAnsi"/>
            <w:sz w:val="22"/>
            <w:szCs w:val="22"/>
          </w:rPr>
          <w:t>No Director</w:t>
        </w:r>
        <w:del w:id="18" w:author="Scott Lenhart" w:date="2019-04-17T20:36:00Z">
          <w:r w:rsidR="007E5B25" w:rsidRPr="00BB6E35" w:rsidDel="00354CE8">
            <w:rPr>
              <w:rFonts w:asciiTheme="minorHAnsi" w:eastAsia="Cambria" w:hAnsiTheme="minorHAnsi" w:cstheme="minorHAnsi"/>
              <w:sz w:val="22"/>
              <w:szCs w:val="22"/>
            </w:rPr>
            <w:delText>s</w:delText>
          </w:r>
        </w:del>
        <w:r w:rsidR="007E5B25" w:rsidRPr="00BB6E35">
          <w:rPr>
            <w:rFonts w:asciiTheme="minorHAnsi" w:eastAsia="Cambria" w:hAnsiTheme="minorHAnsi" w:cstheme="minorHAnsi"/>
            <w:sz w:val="22"/>
            <w:szCs w:val="22"/>
          </w:rPr>
          <w:t xml:space="preserve"> shall be appointed or elected for more than three (3) consecutive terms, but may be appointed or elected again after an interval of one year.</w:t>
        </w:r>
      </w:moveTo>
      <w:moveToRangeEnd w:id="16"/>
    </w:p>
    <w:p w14:paraId="649C07F4" w14:textId="77777777" w:rsidR="0009431C" w:rsidRPr="00BB6E35" w:rsidRDefault="0009431C" w:rsidP="00B35980">
      <w:pPr>
        <w:contextualSpacing w:val="0"/>
        <w:rPr>
          <w:rFonts w:asciiTheme="minorHAnsi" w:eastAsia="Cambria" w:hAnsiTheme="minorHAnsi" w:cstheme="minorHAnsi"/>
          <w:sz w:val="22"/>
          <w:szCs w:val="22"/>
        </w:rPr>
      </w:pPr>
    </w:p>
    <w:p w14:paraId="5AC531D1" w14:textId="77777777" w:rsidR="004541CA" w:rsidRPr="00BB6E35" w:rsidRDefault="004541CA">
      <w:pPr>
        <w:widowControl/>
        <w:contextualSpacing w:val="0"/>
        <w:rPr>
          <w:rFonts w:asciiTheme="minorHAnsi" w:eastAsia="Cambria" w:hAnsiTheme="minorHAnsi" w:cstheme="minorHAnsi"/>
          <w:sz w:val="22"/>
          <w:szCs w:val="22"/>
          <w:u w:val="single"/>
        </w:rPr>
      </w:pPr>
    </w:p>
    <w:p w14:paraId="5A150DAB" w14:textId="5881ECF9" w:rsidR="004541CA" w:rsidRPr="00BB6E35" w:rsidRDefault="00F31B37">
      <w:pPr>
        <w:contextualSpacing w:val="0"/>
        <w:rPr>
          <w:rFonts w:asciiTheme="minorHAnsi" w:eastAsia="Cambria" w:hAnsiTheme="minorHAnsi" w:cstheme="minorHAnsi"/>
          <w:b/>
          <w:sz w:val="22"/>
          <w:szCs w:val="22"/>
        </w:rPr>
      </w:pPr>
      <w:r w:rsidRPr="00BB6E35">
        <w:rPr>
          <w:rFonts w:asciiTheme="minorHAnsi" w:eastAsia="Cambria" w:hAnsiTheme="minorHAnsi" w:cstheme="minorHAnsi"/>
          <w:b/>
          <w:sz w:val="22"/>
          <w:szCs w:val="22"/>
        </w:rPr>
        <w:t>Section 2.</w:t>
      </w:r>
      <w:r w:rsidR="00DF7169" w:rsidRPr="00BB6E35">
        <w:rPr>
          <w:rFonts w:asciiTheme="minorHAnsi" w:eastAsia="Cambria" w:hAnsiTheme="minorHAnsi" w:cstheme="minorHAnsi"/>
          <w:b/>
          <w:sz w:val="22"/>
          <w:szCs w:val="22"/>
        </w:rPr>
        <w:t>3</w:t>
      </w:r>
      <w:r w:rsidRPr="00BB6E35">
        <w:rPr>
          <w:rFonts w:asciiTheme="minorHAnsi" w:eastAsia="Cambria" w:hAnsiTheme="minorHAnsi" w:cstheme="minorHAnsi"/>
          <w:b/>
          <w:sz w:val="22"/>
          <w:szCs w:val="22"/>
        </w:rPr>
        <w:t xml:space="preserve"> Nomination and Election of</w:t>
      </w:r>
      <w:r w:rsidR="003929BE" w:rsidRPr="00BB6E35">
        <w:rPr>
          <w:rFonts w:asciiTheme="minorHAnsi" w:eastAsia="Cambria" w:hAnsiTheme="minorHAnsi" w:cstheme="minorHAnsi"/>
          <w:b/>
          <w:sz w:val="22"/>
          <w:szCs w:val="22"/>
        </w:rPr>
        <w:t xml:space="preserve"> </w:t>
      </w:r>
      <w:r w:rsidRPr="00BB6E35">
        <w:rPr>
          <w:rFonts w:asciiTheme="minorHAnsi" w:eastAsia="Cambria" w:hAnsiTheme="minorHAnsi" w:cstheme="minorHAnsi"/>
          <w:b/>
          <w:sz w:val="22"/>
          <w:szCs w:val="22"/>
        </w:rPr>
        <w:t>Directors</w:t>
      </w:r>
      <w:del w:id="19" w:author="Scott Lenhart" w:date="2019-04-17T19:46:00Z">
        <w:r w:rsidRPr="00BB6E35" w:rsidDel="0009431C">
          <w:rPr>
            <w:rFonts w:asciiTheme="minorHAnsi" w:eastAsia="Cambria" w:hAnsiTheme="minorHAnsi" w:cstheme="minorHAnsi"/>
            <w:b/>
            <w:sz w:val="22"/>
            <w:szCs w:val="22"/>
          </w:rPr>
          <w:delText xml:space="preserve"> During the Annual Meeting</w:delText>
        </w:r>
      </w:del>
      <w:r w:rsidRPr="00BB6E35">
        <w:rPr>
          <w:rFonts w:asciiTheme="minorHAnsi" w:eastAsia="Cambria" w:hAnsiTheme="minorHAnsi" w:cstheme="minorHAnsi"/>
          <w:b/>
          <w:sz w:val="22"/>
          <w:szCs w:val="22"/>
        </w:rPr>
        <w:t>.</w:t>
      </w:r>
    </w:p>
    <w:p w14:paraId="5297AE16" w14:textId="77777777" w:rsidR="00B35980" w:rsidRPr="00BB6E35" w:rsidRDefault="00B35980">
      <w:pPr>
        <w:contextualSpacing w:val="0"/>
        <w:rPr>
          <w:rFonts w:asciiTheme="minorHAnsi" w:eastAsia="Cambria" w:hAnsiTheme="minorHAnsi" w:cstheme="minorHAnsi"/>
          <w:sz w:val="22"/>
          <w:szCs w:val="22"/>
        </w:rPr>
      </w:pPr>
    </w:p>
    <w:p w14:paraId="2F54FAAA" w14:textId="3ADFECDB" w:rsidR="004541CA" w:rsidRPr="00BB6E35" w:rsidRDefault="00F31B37">
      <w:pPr>
        <w:numPr>
          <w:ilvl w:val="0"/>
          <w:numId w:val="1"/>
        </w:numPr>
        <w:ind w:left="720"/>
        <w:rPr>
          <w:rFonts w:asciiTheme="minorHAnsi" w:eastAsia="Cambria" w:hAnsiTheme="minorHAnsi" w:cstheme="minorHAnsi"/>
          <w:sz w:val="22"/>
          <w:szCs w:val="22"/>
        </w:rPr>
      </w:pPr>
      <w:r w:rsidRPr="00BB6E35">
        <w:rPr>
          <w:rFonts w:asciiTheme="minorHAnsi" w:eastAsia="Cambria" w:hAnsiTheme="minorHAnsi" w:cstheme="minorHAnsi"/>
          <w:sz w:val="22"/>
          <w:szCs w:val="22"/>
          <w:u w:val="single"/>
        </w:rPr>
        <w:t>General Directors.</w:t>
      </w:r>
      <w:r w:rsidRPr="00BB6E35">
        <w:rPr>
          <w:rFonts w:asciiTheme="minorHAnsi" w:eastAsia="Cambria" w:hAnsiTheme="minorHAnsi" w:cstheme="minorHAnsi"/>
          <w:sz w:val="22"/>
          <w:szCs w:val="22"/>
        </w:rPr>
        <w:t xml:space="preserve"> Any Director may nominate </w:t>
      </w:r>
      <w:ins w:id="20" w:author="Scott Lenhart" w:date="2019-04-18T10:55:00Z">
        <w:r w:rsidR="002715A3">
          <w:rPr>
            <w:rFonts w:asciiTheme="minorHAnsi" w:eastAsia="Cambria" w:hAnsiTheme="minorHAnsi" w:cstheme="minorHAnsi"/>
            <w:sz w:val="22"/>
            <w:szCs w:val="22"/>
          </w:rPr>
          <w:t xml:space="preserve">new </w:t>
        </w:r>
      </w:ins>
      <w:r w:rsidRPr="00BB6E35">
        <w:rPr>
          <w:rFonts w:asciiTheme="minorHAnsi" w:eastAsia="Cambria" w:hAnsiTheme="minorHAnsi" w:cstheme="minorHAnsi"/>
          <w:sz w:val="22"/>
          <w:szCs w:val="22"/>
        </w:rPr>
        <w:t>candidate</w:t>
      </w:r>
      <w:r w:rsidR="006D3A6E" w:rsidRPr="00BB6E35">
        <w:rPr>
          <w:rFonts w:asciiTheme="minorHAnsi" w:eastAsia="Cambria" w:hAnsiTheme="minorHAnsi" w:cstheme="minorHAnsi"/>
          <w:sz w:val="22"/>
          <w:szCs w:val="22"/>
        </w:rPr>
        <w:t>(s)</w:t>
      </w:r>
      <w:r w:rsidRPr="00BB6E35">
        <w:rPr>
          <w:rFonts w:asciiTheme="minorHAnsi" w:eastAsia="Cambria" w:hAnsiTheme="minorHAnsi" w:cstheme="minorHAnsi"/>
          <w:sz w:val="22"/>
          <w:szCs w:val="22"/>
        </w:rPr>
        <w:t xml:space="preserve"> for General Director position</w:t>
      </w:r>
      <w:r w:rsidR="006D3A6E" w:rsidRPr="00BB6E35">
        <w:rPr>
          <w:rFonts w:asciiTheme="minorHAnsi" w:eastAsia="Cambria" w:hAnsiTheme="minorHAnsi" w:cstheme="minorHAnsi"/>
          <w:sz w:val="22"/>
          <w:szCs w:val="22"/>
        </w:rPr>
        <w:t>(s) by submitting name(s) to CPC’s Board Development and Governance Committee</w:t>
      </w:r>
      <w:r w:rsidRPr="00BB6E35">
        <w:rPr>
          <w:rFonts w:asciiTheme="minorHAnsi" w:eastAsia="Cambria" w:hAnsiTheme="minorHAnsi" w:cstheme="minorHAnsi"/>
          <w:sz w:val="22"/>
          <w:szCs w:val="22"/>
        </w:rPr>
        <w:t xml:space="preserve">. </w:t>
      </w:r>
      <w:r w:rsidR="006D3A6E" w:rsidRPr="00BB6E35">
        <w:rPr>
          <w:rFonts w:asciiTheme="minorHAnsi" w:eastAsia="Cambria" w:hAnsiTheme="minorHAnsi" w:cstheme="minorHAnsi"/>
          <w:sz w:val="22"/>
          <w:szCs w:val="22"/>
        </w:rPr>
        <w:t>The Board Development and Governance Committee shall submit n</w:t>
      </w:r>
      <w:r w:rsidRPr="00BB6E35">
        <w:rPr>
          <w:rFonts w:asciiTheme="minorHAnsi" w:eastAsia="Cambria" w:hAnsiTheme="minorHAnsi" w:cstheme="minorHAnsi"/>
          <w:sz w:val="22"/>
          <w:szCs w:val="22"/>
        </w:rPr>
        <w:t>omination</w:t>
      </w:r>
      <w:r w:rsidR="006D3A6E" w:rsidRPr="00BB6E35">
        <w:rPr>
          <w:rFonts w:asciiTheme="minorHAnsi" w:eastAsia="Cambria" w:hAnsiTheme="minorHAnsi" w:cstheme="minorHAnsi"/>
          <w:sz w:val="22"/>
          <w:szCs w:val="22"/>
        </w:rPr>
        <w:t>(</w:t>
      </w:r>
      <w:r w:rsidRPr="00BB6E35">
        <w:rPr>
          <w:rFonts w:asciiTheme="minorHAnsi" w:eastAsia="Cambria" w:hAnsiTheme="minorHAnsi" w:cstheme="minorHAnsi"/>
          <w:sz w:val="22"/>
          <w:szCs w:val="22"/>
        </w:rPr>
        <w:t>s</w:t>
      </w:r>
      <w:r w:rsidR="006D3A6E" w:rsidRPr="00BB6E35">
        <w:rPr>
          <w:rFonts w:asciiTheme="minorHAnsi" w:eastAsia="Cambria" w:hAnsiTheme="minorHAnsi" w:cstheme="minorHAnsi"/>
          <w:sz w:val="22"/>
          <w:szCs w:val="22"/>
        </w:rPr>
        <w:t>)</w:t>
      </w:r>
      <w:r w:rsidRPr="00BB6E35">
        <w:rPr>
          <w:rFonts w:asciiTheme="minorHAnsi" w:eastAsia="Cambria" w:hAnsiTheme="minorHAnsi" w:cstheme="minorHAnsi"/>
          <w:sz w:val="22"/>
          <w:szCs w:val="22"/>
        </w:rPr>
        <w:t xml:space="preserve"> </w:t>
      </w:r>
      <w:ins w:id="21" w:author="Scott Lenhart" w:date="2019-06-03T19:16:00Z">
        <w:r w:rsidR="008F20A0">
          <w:rPr>
            <w:rFonts w:asciiTheme="minorHAnsi" w:eastAsia="Cambria" w:hAnsiTheme="minorHAnsi" w:cstheme="minorHAnsi"/>
            <w:sz w:val="22"/>
            <w:szCs w:val="22"/>
          </w:rPr>
          <w:t xml:space="preserve">who have </w:t>
        </w:r>
      </w:ins>
      <w:ins w:id="22" w:author="Scott Lenhart" w:date="2019-06-03T19:17:00Z">
        <w:r w:rsidR="008F20A0">
          <w:rPr>
            <w:rFonts w:asciiTheme="minorHAnsi" w:eastAsia="Cambria" w:hAnsiTheme="minorHAnsi" w:cstheme="minorHAnsi"/>
            <w:sz w:val="22"/>
            <w:szCs w:val="22"/>
          </w:rPr>
          <w:t xml:space="preserve">received the support of at least two Directors </w:t>
        </w:r>
      </w:ins>
      <w:r w:rsidRPr="00BB6E35">
        <w:rPr>
          <w:rFonts w:asciiTheme="minorHAnsi" w:eastAsia="Cambria" w:hAnsiTheme="minorHAnsi" w:cstheme="minorHAnsi"/>
          <w:sz w:val="22"/>
          <w:szCs w:val="22"/>
        </w:rPr>
        <w:t xml:space="preserve">for </w:t>
      </w:r>
      <w:r w:rsidR="006D3A6E" w:rsidRPr="00BB6E35">
        <w:rPr>
          <w:rFonts w:asciiTheme="minorHAnsi" w:eastAsia="Cambria" w:hAnsiTheme="minorHAnsi" w:cstheme="minorHAnsi"/>
          <w:sz w:val="22"/>
          <w:szCs w:val="22"/>
        </w:rPr>
        <w:t xml:space="preserve">General Director </w:t>
      </w:r>
      <w:r w:rsidRPr="00BB6E35">
        <w:rPr>
          <w:rFonts w:asciiTheme="minorHAnsi" w:eastAsia="Cambria" w:hAnsiTheme="minorHAnsi" w:cstheme="minorHAnsi"/>
          <w:sz w:val="22"/>
          <w:szCs w:val="22"/>
        </w:rPr>
        <w:t>positions</w:t>
      </w:r>
      <w:r w:rsidR="006D3A6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to the Board</w:t>
      </w:r>
      <w:ins w:id="23" w:author="Scott Lenhart" w:date="2019-04-18T10:56:00Z">
        <w:r w:rsidR="002715A3">
          <w:rPr>
            <w:rFonts w:asciiTheme="minorHAnsi" w:eastAsia="Cambria" w:hAnsiTheme="minorHAnsi" w:cstheme="minorHAnsi"/>
            <w:sz w:val="22"/>
            <w:szCs w:val="22"/>
          </w:rPr>
          <w:t xml:space="preserve"> for election</w:t>
        </w:r>
      </w:ins>
      <w:ins w:id="24" w:author="Scott Lenhart" w:date="2019-04-18T11:06:00Z">
        <w:r w:rsidR="00284005">
          <w:rPr>
            <w:rFonts w:asciiTheme="minorHAnsi" w:eastAsia="Cambria" w:hAnsiTheme="minorHAnsi" w:cstheme="minorHAnsi"/>
            <w:sz w:val="22"/>
            <w:szCs w:val="22"/>
          </w:rPr>
          <w:t xml:space="preserve"> at the next possible Board Meeting</w:t>
        </w:r>
      </w:ins>
      <w:ins w:id="25" w:author="Scott Lenhart" w:date="2019-05-15T19:42:00Z">
        <w:r w:rsidR="00993C72">
          <w:rPr>
            <w:rFonts w:asciiTheme="minorHAnsi" w:eastAsia="Cambria" w:hAnsiTheme="minorHAnsi" w:cstheme="minorHAnsi"/>
            <w:sz w:val="22"/>
            <w:szCs w:val="22"/>
          </w:rPr>
          <w:t xml:space="preserve"> </w:t>
        </w:r>
        <w:r w:rsidR="00993C72" w:rsidRPr="00191582">
          <w:rPr>
            <w:rFonts w:asciiTheme="minorHAnsi" w:eastAsia="Cambria" w:hAnsiTheme="minorHAnsi" w:cstheme="minorHAnsi"/>
            <w:sz w:val="22"/>
            <w:szCs w:val="22"/>
          </w:rPr>
          <w:t xml:space="preserve">with at least 14 days </w:t>
        </w:r>
      </w:ins>
      <w:ins w:id="26" w:author="Scott Lenhart" w:date="2019-06-03T20:17:00Z">
        <w:r w:rsidR="00EC7CD7" w:rsidRPr="00191582">
          <w:rPr>
            <w:rFonts w:asciiTheme="minorHAnsi" w:eastAsia="Cambria" w:hAnsiTheme="minorHAnsi" w:cstheme="minorHAnsi"/>
            <w:sz w:val="22"/>
            <w:szCs w:val="22"/>
          </w:rPr>
          <w:t xml:space="preserve">prior </w:t>
        </w:r>
      </w:ins>
      <w:ins w:id="27" w:author="Scott Lenhart" w:date="2019-05-15T19:42:00Z">
        <w:r w:rsidR="00993C72" w:rsidRPr="00191582">
          <w:rPr>
            <w:rFonts w:asciiTheme="minorHAnsi" w:eastAsia="Cambria" w:hAnsiTheme="minorHAnsi" w:cstheme="minorHAnsi"/>
            <w:sz w:val="22"/>
            <w:szCs w:val="22"/>
          </w:rPr>
          <w:t>notice</w:t>
        </w:r>
      </w:ins>
      <w:ins w:id="28" w:author="Scott Lenhart" w:date="2019-04-17T19:55:00Z">
        <w:r w:rsidR="00F17772">
          <w:rPr>
            <w:rFonts w:asciiTheme="minorHAnsi" w:eastAsia="Cambria" w:hAnsiTheme="minorHAnsi" w:cstheme="minorHAnsi"/>
            <w:sz w:val="22"/>
            <w:szCs w:val="22"/>
          </w:rPr>
          <w:t>.</w:t>
        </w:r>
      </w:ins>
      <w:del w:id="29" w:author="Scott Lenhart" w:date="2019-04-17T19:48:00Z">
        <w:r w:rsidR="006D3A6E" w:rsidRPr="00BB6E35" w:rsidDel="006F2D70">
          <w:rPr>
            <w:rFonts w:asciiTheme="minorHAnsi" w:eastAsia="Cambria" w:hAnsiTheme="minorHAnsi" w:cstheme="minorHAnsi"/>
            <w:sz w:val="22"/>
            <w:szCs w:val="22"/>
          </w:rPr>
          <w:delText xml:space="preserve"> </w:delText>
        </w:r>
        <w:r w:rsidRPr="00BB6E35" w:rsidDel="006F2D70">
          <w:rPr>
            <w:rFonts w:asciiTheme="minorHAnsi" w:eastAsia="Cambria" w:hAnsiTheme="minorHAnsi" w:cstheme="minorHAnsi"/>
            <w:sz w:val="22"/>
            <w:szCs w:val="22"/>
          </w:rPr>
          <w:delText>p</w:delText>
        </w:r>
        <w:r w:rsidR="00192031" w:rsidRPr="00BB6E35" w:rsidDel="006F2D70">
          <w:rPr>
            <w:rFonts w:asciiTheme="minorHAnsi" w:eastAsia="Cambria" w:hAnsiTheme="minorHAnsi" w:cstheme="minorHAnsi"/>
            <w:sz w:val="22"/>
            <w:szCs w:val="22"/>
          </w:rPr>
          <w:delText>rior to the Annual Meeting</w:delText>
        </w:r>
      </w:del>
      <w:r w:rsidR="00192031" w:rsidRPr="00BB6E35">
        <w:rPr>
          <w:rFonts w:asciiTheme="minorHAnsi" w:eastAsia="Cambria" w:hAnsiTheme="minorHAnsi" w:cstheme="minorHAnsi"/>
          <w:sz w:val="22"/>
          <w:szCs w:val="22"/>
        </w:rPr>
        <w:t xml:space="preserve">. </w:t>
      </w:r>
      <w:del w:id="30" w:author="Scott Lenhart" w:date="2019-04-17T19:51:00Z">
        <w:r w:rsidR="00DF7169" w:rsidRPr="00BB6E35" w:rsidDel="006F2D70">
          <w:rPr>
            <w:rFonts w:asciiTheme="minorHAnsi" w:eastAsia="Cambria" w:hAnsiTheme="minorHAnsi" w:cstheme="minorHAnsi"/>
            <w:sz w:val="22"/>
            <w:szCs w:val="22"/>
          </w:rPr>
          <w:delText>Prior to</w:delText>
        </w:r>
        <w:r w:rsidR="00192031" w:rsidRPr="00BB6E35" w:rsidDel="006F2D70">
          <w:rPr>
            <w:rFonts w:asciiTheme="minorHAnsi" w:eastAsia="Cambria" w:hAnsiTheme="minorHAnsi" w:cstheme="minorHAnsi"/>
            <w:sz w:val="22"/>
            <w:szCs w:val="22"/>
          </w:rPr>
          <w:delText xml:space="preserve"> the election, the Board will determine the number of open General Director position</w:delText>
        </w:r>
        <w:r w:rsidR="00DF7169" w:rsidRPr="00BB6E35" w:rsidDel="006F2D70">
          <w:rPr>
            <w:rFonts w:asciiTheme="minorHAnsi" w:eastAsia="Cambria" w:hAnsiTheme="minorHAnsi" w:cstheme="minorHAnsi"/>
            <w:sz w:val="22"/>
            <w:szCs w:val="22"/>
          </w:rPr>
          <w:delText>(</w:delText>
        </w:r>
        <w:r w:rsidR="00192031" w:rsidRPr="00BB6E35" w:rsidDel="006F2D70">
          <w:rPr>
            <w:rFonts w:asciiTheme="minorHAnsi" w:eastAsia="Cambria" w:hAnsiTheme="minorHAnsi" w:cstheme="minorHAnsi"/>
            <w:sz w:val="22"/>
            <w:szCs w:val="22"/>
          </w:rPr>
          <w:delText>s</w:delText>
        </w:r>
        <w:r w:rsidR="00DF7169" w:rsidRPr="00BB6E35" w:rsidDel="006F2D70">
          <w:rPr>
            <w:rFonts w:asciiTheme="minorHAnsi" w:eastAsia="Cambria" w:hAnsiTheme="minorHAnsi" w:cstheme="minorHAnsi"/>
            <w:sz w:val="22"/>
            <w:szCs w:val="22"/>
          </w:rPr>
          <w:delText>)</w:delText>
        </w:r>
        <w:r w:rsidR="00192031" w:rsidRPr="00BB6E35" w:rsidDel="006F2D70">
          <w:rPr>
            <w:rFonts w:asciiTheme="minorHAnsi" w:eastAsia="Cambria" w:hAnsiTheme="minorHAnsi" w:cstheme="minorHAnsi"/>
            <w:sz w:val="22"/>
            <w:szCs w:val="22"/>
          </w:rPr>
          <w:delText xml:space="preserve">, and </w:delText>
        </w:r>
      </w:del>
      <w:ins w:id="31" w:author="Scott Lenhart" w:date="2019-04-17T19:56:00Z">
        <w:r w:rsidR="00F17772">
          <w:rPr>
            <w:rFonts w:asciiTheme="minorHAnsi" w:eastAsia="Cambria" w:hAnsiTheme="minorHAnsi" w:cstheme="minorHAnsi"/>
            <w:sz w:val="22"/>
            <w:szCs w:val="22"/>
          </w:rPr>
          <w:t xml:space="preserve">If the election </w:t>
        </w:r>
      </w:ins>
      <w:ins w:id="32" w:author="Scott Lenhart" w:date="2019-04-30T16:41:00Z">
        <w:r w:rsidR="008D7338">
          <w:rPr>
            <w:rFonts w:asciiTheme="minorHAnsi" w:eastAsia="Cambria" w:hAnsiTheme="minorHAnsi" w:cstheme="minorHAnsi"/>
            <w:sz w:val="22"/>
            <w:szCs w:val="22"/>
          </w:rPr>
          <w:t xml:space="preserve">for an open position </w:t>
        </w:r>
      </w:ins>
      <w:ins w:id="33" w:author="Scott Lenhart" w:date="2019-04-17T19:56:00Z">
        <w:r w:rsidR="00F17772">
          <w:rPr>
            <w:rFonts w:asciiTheme="minorHAnsi" w:eastAsia="Cambria" w:hAnsiTheme="minorHAnsi" w:cstheme="minorHAnsi"/>
            <w:sz w:val="22"/>
            <w:szCs w:val="22"/>
          </w:rPr>
          <w:t xml:space="preserve">is uncontested, </w:t>
        </w:r>
      </w:ins>
      <w:ins w:id="34" w:author="Scott Lenhart" w:date="2019-05-15T19:23:00Z">
        <w:r w:rsidR="009174E7" w:rsidRPr="00191582">
          <w:rPr>
            <w:rFonts w:asciiTheme="minorHAnsi" w:eastAsia="Cambria" w:hAnsiTheme="minorHAnsi" w:cstheme="minorHAnsi"/>
            <w:sz w:val="22"/>
            <w:szCs w:val="22"/>
          </w:rPr>
          <w:t>each</w:t>
        </w:r>
      </w:ins>
      <w:ins w:id="35" w:author="Scott Lenhart" w:date="2019-04-17T19:56:00Z">
        <w:r w:rsidR="00F17772">
          <w:rPr>
            <w:rFonts w:asciiTheme="minorHAnsi" w:eastAsia="Cambria" w:hAnsiTheme="minorHAnsi" w:cstheme="minorHAnsi"/>
            <w:sz w:val="22"/>
            <w:szCs w:val="22"/>
          </w:rPr>
          <w:t xml:space="preserve"> nominee shall be elected to the Board with </w:t>
        </w:r>
      </w:ins>
      <w:ins w:id="36" w:author="Scott Lenhart" w:date="2019-04-17T20:46:00Z">
        <w:r w:rsidR="005E4EA2">
          <w:rPr>
            <w:rFonts w:asciiTheme="minorHAnsi" w:eastAsia="Cambria" w:hAnsiTheme="minorHAnsi" w:cstheme="minorHAnsi"/>
            <w:sz w:val="22"/>
            <w:szCs w:val="22"/>
          </w:rPr>
          <w:t xml:space="preserve">an affirmative vote of </w:t>
        </w:r>
      </w:ins>
      <w:ins w:id="37" w:author="Scott Lenhart" w:date="2019-04-17T19:56:00Z">
        <w:r w:rsidR="00F17772">
          <w:rPr>
            <w:rFonts w:asciiTheme="minorHAnsi" w:eastAsia="Cambria" w:hAnsiTheme="minorHAnsi" w:cstheme="minorHAnsi"/>
            <w:sz w:val="22"/>
            <w:szCs w:val="22"/>
          </w:rPr>
          <w:t xml:space="preserve">a majority of the current Directors. If </w:t>
        </w:r>
      </w:ins>
      <w:ins w:id="38" w:author="Scott Lenhart" w:date="2019-04-17T19:57:00Z">
        <w:r w:rsidR="00F17772">
          <w:rPr>
            <w:rFonts w:asciiTheme="minorHAnsi" w:eastAsia="Cambria" w:hAnsiTheme="minorHAnsi" w:cstheme="minorHAnsi"/>
            <w:sz w:val="22"/>
            <w:szCs w:val="22"/>
          </w:rPr>
          <w:t xml:space="preserve">the election </w:t>
        </w:r>
      </w:ins>
      <w:ins w:id="39" w:author="Scott Lenhart" w:date="2019-04-30T16:42:00Z">
        <w:r w:rsidR="008D7338">
          <w:rPr>
            <w:rFonts w:asciiTheme="minorHAnsi" w:eastAsia="Cambria" w:hAnsiTheme="minorHAnsi" w:cstheme="minorHAnsi"/>
            <w:sz w:val="22"/>
            <w:szCs w:val="22"/>
          </w:rPr>
          <w:t xml:space="preserve">for an open position </w:t>
        </w:r>
      </w:ins>
      <w:ins w:id="40" w:author="Scott Lenhart" w:date="2019-04-17T19:57:00Z">
        <w:r w:rsidR="00F17772">
          <w:rPr>
            <w:rFonts w:asciiTheme="minorHAnsi" w:eastAsia="Cambria" w:hAnsiTheme="minorHAnsi" w:cstheme="minorHAnsi"/>
            <w:sz w:val="22"/>
            <w:szCs w:val="22"/>
          </w:rPr>
          <w:t xml:space="preserve">is contested, </w:t>
        </w:r>
      </w:ins>
      <w:del w:id="41" w:author="Scott Lenhart" w:date="2019-04-17T19:51:00Z">
        <w:r w:rsidR="00DF7169" w:rsidRPr="00BB6E35" w:rsidDel="006F2D70">
          <w:rPr>
            <w:rFonts w:asciiTheme="minorHAnsi" w:eastAsia="Cambria" w:hAnsiTheme="minorHAnsi" w:cstheme="minorHAnsi"/>
            <w:sz w:val="22"/>
            <w:szCs w:val="22"/>
          </w:rPr>
          <w:delText>a</w:delText>
        </w:r>
      </w:del>
      <w:del w:id="42" w:author="Scott Lenhart" w:date="2019-04-17T19:57:00Z">
        <w:r w:rsidR="00DF7169" w:rsidRPr="00BB6E35" w:rsidDel="00F17772">
          <w:rPr>
            <w:rFonts w:asciiTheme="minorHAnsi" w:eastAsia="Cambria" w:hAnsiTheme="minorHAnsi" w:cstheme="minorHAnsi"/>
            <w:sz w:val="22"/>
            <w:szCs w:val="22"/>
          </w:rPr>
          <w:delText xml:space="preserve">t the time of the election, </w:delText>
        </w:r>
      </w:del>
      <w:r w:rsidR="00192031" w:rsidRPr="00BB6E35">
        <w:rPr>
          <w:rFonts w:asciiTheme="minorHAnsi" w:eastAsia="Cambria" w:hAnsiTheme="minorHAnsi" w:cstheme="minorHAnsi"/>
          <w:sz w:val="22"/>
          <w:szCs w:val="22"/>
        </w:rPr>
        <w:t>the nominee</w:t>
      </w:r>
      <w:r w:rsidR="00DF7169" w:rsidRPr="00BB6E35">
        <w:rPr>
          <w:rFonts w:asciiTheme="minorHAnsi" w:eastAsia="Cambria" w:hAnsiTheme="minorHAnsi" w:cstheme="minorHAnsi"/>
          <w:sz w:val="22"/>
          <w:szCs w:val="22"/>
        </w:rPr>
        <w:t>(</w:t>
      </w:r>
      <w:r w:rsidR="00192031" w:rsidRPr="00BB6E35">
        <w:rPr>
          <w:rFonts w:asciiTheme="minorHAnsi" w:eastAsia="Cambria" w:hAnsiTheme="minorHAnsi" w:cstheme="minorHAnsi"/>
          <w:sz w:val="22"/>
          <w:szCs w:val="22"/>
        </w:rPr>
        <w:t>s</w:t>
      </w:r>
      <w:r w:rsidR="00DF7169" w:rsidRPr="00BB6E35">
        <w:rPr>
          <w:rFonts w:asciiTheme="minorHAnsi" w:eastAsia="Cambria" w:hAnsiTheme="minorHAnsi" w:cstheme="minorHAnsi"/>
          <w:sz w:val="22"/>
          <w:szCs w:val="22"/>
        </w:rPr>
        <w:t>)</w:t>
      </w:r>
      <w:r w:rsidR="00192031" w:rsidRPr="00BB6E35">
        <w:rPr>
          <w:rFonts w:asciiTheme="minorHAnsi" w:eastAsia="Cambria" w:hAnsiTheme="minorHAnsi" w:cstheme="minorHAnsi"/>
          <w:sz w:val="22"/>
          <w:szCs w:val="22"/>
        </w:rPr>
        <w:t xml:space="preserve"> receiving the </w:t>
      </w:r>
      <w:r w:rsidR="00DF7169" w:rsidRPr="00BB6E35">
        <w:rPr>
          <w:rFonts w:asciiTheme="minorHAnsi" w:eastAsia="Cambria" w:hAnsiTheme="minorHAnsi" w:cstheme="minorHAnsi"/>
          <w:sz w:val="22"/>
          <w:szCs w:val="22"/>
        </w:rPr>
        <w:t>most votes</w:t>
      </w:r>
      <w:ins w:id="43" w:author="Scott Lenhart" w:date="2019-04-17T19:54:00Z">
        <w:r w:rsidR="00F17772">
          <w:rPr>
            <w:rFonts w:asciiTheme="minorHAnsi" w:eastAsia="Cambria" w:hAnsiTheme="minorHAnsi" w:cstheme="minorHAnsi"/>
            <w:sz w:val="22"/>
            <w:szCs w:val="22"/>
          </w:rPr>
          <w:t xml:space="preserve"> of the Board</w:t>
        </w:r>
      </w:ins>
      <w:r w:rsidR="00DF7169" w:rsidRPr="00BB6E35">
        <w:rPr>
          <w:rFonts w:asciiTheme="minorHAnsi" w:eastAsia="Cambria" w:hAnsiTheme="minorHAnsi" w:cstheme="minorHAnsi"/>
          <w:sz w:val="22"/>
          <w:szCs w:val="22"/>
        </w:rPr>
        <w:t xml:space="preserve">, even if a majority is not obtained, </w:t>
      </w:r>
      <w:r w:rsidR="00192031" w:rsidRPr="00BB6E35">
        <w:rPr>
          <w:rFonts w:asciiTheme="minorHAnsi" w:eastAsia="Cambria" w:hAnsiTheme="minorHAnsi" w:cstheme="minorHAnsi"/>
          <w:sz w:val="22"/>
          <w:szCs w:val="22"/>
        </w:rPr>
        <w:t>shall be elected</w:t>
      </w:r>
      <w:r w:rsidR="00DF7169" w:rsidRPr="00BB6E35">
        <w:rPr>
          <w:rFonts w:asciiTheme="minorHAnsi" w:eastAsia="Cambria" w:hAnsiTheme="minorHAnsi" w:cstheme="minorHAnsi"/>
          <w:sz w:val="22"/>
          <w:szCs w:val="22"/>
        </w:rPr>
        <w:t xml:space="preserve"> to the open General Director position(s)</w:t>
      </w:r>
      <w:r w:rsidR="00192031" w:rsidRPr="00BB6E35">
        <w:rPr>
          <w:rFonts w:asciiTheme="minorHAnsi" w:eastAsia="Cambria" w:hAnsiTheme="minorHAnsi" w:cstheme="minorHAnsi"/>
          <w:sz w:val="22"/>
          <w:szCs w:val="22"/>
        </w:rPr>
        <w:t>.</w:t>
      </w:r>
      <w:ins w:id="44" w:author="Scott Lenhart" w:date="2019-04-18T10:56:00Z">
        <w:r w:rsidR="002715A3">
          <w:rPr>
            <w:rFonts w:asciiTheme="minorHAnsi" w:eastAsia="Cambria" w:hAnsiTheme="minorHAnsi" w:cstheme="minorHAnsi"/>
            <w:sz w:val="22"/>
            <w:szCs w:val="22"/>
          </w:rPr>
          <w:t xml:space="preserve"> </w:t>
        </w:r>
      </w:ins>
      <w:del w:id="45" w:author="Scott Lenhart" w:date="2019-04-18T09:56:00Z">
        <w:r w:rsidR="003929BE" w:rsidRPr="00BB6E35" w:rsidDel="00467E50">
          <w:rPr>
            <w:rFonts w:asciiTheme="minorHAnsi" w:eastAsia="Cambria" w:hAnsiTheme="minorHAnsi" w:cstheme="minorHAnsi"/>
            <w:sz w:val="22"/>
            <w:szCs w:val="22"/>
          </w:rPr>
          <w:delText xml:space="preserve"> </w:delText>
        </w:r>
      </w:del>
    </w:p>
    <w:p w14:paraId="47FF9C2D" w14:textId="77777777" w:rsidR="003929BE" w:rsidRPr="00BB6E35" w:rsidRDefault="003929BE" w:rsidP="003929BE">
      <w:pPr>
        <w:ind w:left="720"/>
        <w:rPr>
          <w:rFonts w:asciiTheme="minorHAnsi" w:eastAsia="Cambria" w:hAnsiTheme="minorHAnsi" w:cstheme="minorHAnsi"/>
          <w:sz w:val="22"/>
          <w:szCs w:val="22"/>
        </w:rPr>
      </w:pPr>
    </w:p>
    <w:p w14:paraId="6A211D5A" w14:textId="55166247" w:rsidR="004541CA" w:rsidRPr="00BB6E35" w:rsidRDefault="00F31B37">
      <w:pPr>
        <w:numPr>
          <w:ilvl w:val="0"/>
          <w:numId w:val="1"/>
        </w:numPr>
        <w:ind w:left="720"/>
        <w:rPr>
          <w:rFonts w:asciiTheme="minorHAnsi" w:eastAsia="Cambria" w:hAnsiTheme="minorHAnsi" w:cstheme="minorHAnsi"/>
          <w:sz w:val="22"/>
          <w:szCs w:val="22"/>
        </w:rPr>
      </w:pPr>
      <w:r w:rsidRPr="00BB6E35">
        <w:rPr>
          <w:rFonts w:asciiTheme="minorHAnsi" w:eastAsia="Cambria" w:hAnsiTheme="minorHAnsi" w:cstheme="minorHAnsi"/>
          <w:sz w:val="22"/>
          <w:szCs w:val="22"/>
          <w:u w:val="single"/>
        </w:rPr>
        <w:t>At-Large Directors</w:t>
      </w:r>
      <w:r w:rsidRPr="00BB6E35">
        <w:rPr>
          <w:rFonts w:asciiTheme="minorHAnsi" w:eastAsia="Cambria" w:hAnsiTheme="minorHAnsi" w:cstheme="minorHAnsi"/>
          <w:sz w:val="22"/>
          <w:szCs w:val="22"/>
        </w:rPr>
        <w:t>. Nominations</w:t>
      </w:r>
      <w:r w:rsidR="00983058" w:rsidRPr="00BB6E35">
        <w:rPr>
          <w:rFonts w:asciiTheme="minorHAnsi" w:eastAsia="Cambria" w:hAnsiTheme="minorHAnsi" w:cstheme="minorHAnsi"/>
          <w:sz w:val="22"/>
          <w:szCs w:val="22"/>
        </w:rPr>
        <w:t>(</w:t>
      </w:r>
      <w:r w:rsidR="0072387D" w:rsidRPr="00BB6E35">
        <w:rPr>
          <w:rFonts w:asciiTheme="minorHAnsi" w:eastAsia="Cambria" w:hAnsiTheme="minorHAnsi" w:cstheme="minorHAnsi"/>
          <w:sz w:val="22"/>
          <w:szCs w:val="22"/>
        </w:rPr>
        <w:t>s</w:t>
      </w:r>
      <w:r w:rsidR="00983058" w:rsidRPr="00BB6E35">
        <w:rPr>
          <w:rFonts w:asciiTheme="minorHAnsi" w:eastAsia="Cambria" w:hAnsiTheme="minorHAnsi" w:cstheme="minorHAnsi"/>
          <w:sz w:val="22"/>
          <w:szCs w:val="22"/>
        </w:rPr>
        <w:t>)</w:t>
      </w:r>
      <w:r w:rsidRPr="00BB6E35">
        <w:rPr>
          <w:rFonts w:asciiTheme="minorHAnsi" w:eastAsia="Cambria" w:hAnsiTheme="minorHAnsi" w:cstheme="minorHAnsi"/>
          <w:sz w:val="22"/>
          <w:szCs w:val="22"/>
        </w:rPr>
        <w:t xml:space="preserve"> f</w:t>
      </w:r>
      <w:r w:rsidR="00983058" w:rsidRPr="00BB6E35">
        <w:rPr>
          <w:rFonts w:asciiTheme="minorHAnsi" w:eastAsia="Cambria" w:hAnsiTheme="minorHAnsi" w:cstheme="minorHAnsi"/>
          <w:sz w:val="22"/>
          <w:szCs w:val="22"/>
        </w:rPr>
        <w:t>or the</w:t>
      </w:r>
      <w:r w:rsidRPr="00BB6E35">
        <w:rPr>
          <w:rFonts w:asciiTheme="minorHAnsi" w:eastAsia="Cambria" w:hAnsiTheme="minorHAnsi" w:cstheme="minorHAnsi"/>
          <w:sz w:val="22"/>
          <w:szCs w:val="22"/>
        </w:rPr>
        <w:t xml:space="preserve"> At-Large Director position</w:t>
      </w:r>
      <w:r w:rsidR="00983058" w:rsidRPr="00BB6E35">
        <w:rPr>
          <w:rFonts w:asciiTheme="minorHAnsi" w:eastAsia="Cambria" w:hAnsiTheme="minorHAnsi" w:cstheme="minorHAnsi"/>
          <w:sz w:val="22"/>
          <w:szCs w:val="22"/>
        </w:rPr>
        <w:t>(</w:t>
      </w:r>
      <w:r w:rsidRPr="00BB6E35">
        <w:rPr>
          <w:rFonts w:asciiTheme="minorHAnsi" w:eastAsia="Cambria" w:hAnsiTheme="minorHAnsi" w:cstheme="minorHAnsi"/>
          <w:sz w:val="22"/>
          <w:szCs w:val="22"/>
        </w:rPr>
        <w:t>s</w:t>
      </w:r>
      <w:r w:rsidR="00983058" w:rsidRPr="00BB6E35">
        <w:rPr>
          <w:rFonts w:asciiTheme="minorHAnsi" w:eastAsia="Cambria" w:hAnsiTheme="minorHAnsi" w:cstheme="minorHAnsi"/>
          <w:sz w:val="22"/>
          <w:szCs w:val="22"/>
        </w:rPr>
        <w:t>)</w:t>
      </w:r>
      <w:r w:rsidRPr="00BB6E35">
        <w:rPr>
          <w:rFonts w:asciiTheme="minorHAnsi" w:eastAsia="Cambria" w:hAnsiTheme="minorHAnsi" w:cstheme="minorHAnsi"/>
          <w:sz w:val="22"/>
          <w:szCs w:val="22"/>
        </w:rPr>
        <w:t xml:space="preserve"> may be made by any Director of the CPC Board or any CPC Member</w:t>
      </w:r>
      <w:r w:rsidR="006D3A6E" w:rsidRPr="00BB6E35">
        <w:rPr>
          <w:rFonts w:asciiTheme="minorHAnsi" w:eastAsia="Cambria" w:hAnsiTheme="minorHAnsi" w:cstheme="minorHAnsi"/>
          <w:sz w:val="22"/>
          <w:szCs w:val="22"/>
        </w:rPr>
        <w:t>.</w:t>
      </w:r>
      <w:r w:rsidRPr="00BB6E35">
        <w:rPr>
          <w:rFonts w:asciiTheme="minorHAnsi" w:eastAsia="Cambria" w:hAnsiTheme="minorHAnsi" w:cstheme="minorHAnsi"/>
          <w:sz w:val="22"/>
          <w:szCs w:val="22"/>
        </w:rPr>
        <w:t xml:space="preserve"> </w:t>
      </w:r>
      <w:r w:rsidR="006D3A6E" w:rsidRPr="00BB6E35">
        <w:rPr>
          <w:rFonts w:asciiTheme="minorHAnsi" w:eastAsia="Cambria" w:hAnsiTheme="minorHAnsi" w:cstheme="minorHAnsi"/>
          <w:sz w:val="22"/>
          <w:szCs w:val="22"/>
        </w:rPr>
        <w:t>S</w:t>
      </w:r>
      <w:r w:rsidRPr="00BB6E35">
        <w:rPr>
          <w:rFonts w:asciiTheme="minorHAnsi" w:eastAsia="Cambria" w:hAnsiTheme="minorHAnsi" w:cstheme="minorHAnsi"/>
          <w:sz w:val="22"/>
          <w:szCs w:val="22"/>
        </w:rPr>
        <w:t>uch nomination</w:t>
      </w:r>
      <w:r w:rsidR="00983058" w:rsidRPr="00BB6E35">
        <w:rPr>
          <w:rFonts w:asciiTheme="minorHAnsi" w:eastAsia="Cambria" w:hAnsiTheme="minorHAnsi" w:cstheme="minorHAnsi"/>
          <w:sz w:val="22"/>
          <w:szCs w:val="22"/>
        </w:rPr>
        <w:t>(</w:t>
      </w:r>
      <w:r w:rsidRPr="00BB6E35">
        <w:rPr>
          <w:rFonts w:asciiTheme="minorHAnsi" w:eastAsia="Cambria" w:hAnsiTheme="minorHAnsi" w:cstheme="minorHAnsi"/>
          <w:sz w:val="22"/>
          <w:szCs w:val="22"/>
        </w:rPr>
        <w:t>s</w:t>
      </w:r>
      <w:r w:rsidR="00983058" w:rsidRPr="00BB6E35">
        <w:rPr>
          <w:rFonts w:asciiTheme="minorHAnsi" w:eastAsia="Cambria" w:hAnsiTheme="minorHAnsi" w:cstheme="minorHAnsi"/>
          <w:sz w:val="22"/>
          <w:szCs w:val="22"/>
        </w:rPr>
        <w:t>)</w:t>
      </w:r>
      <w:r w:rsidRPr="00BB6E35">
        <w:rPr>
          <w:rFonts w:asciiTheme="minorHAnsi" w:eastAsia="Cambria" w:hAnsiTheme="minorHAnsi" w:cstheme="minorHAnsi"/>
          <w:sz w:val="22"/>
          <w:szCs w:val="22"/>
        </w:rPr>
        <w:t xml:space="preserve"> must be received and acknowledged by the CPC Board at least </w:t>
      </w:r>
      <w:r w:rsidR="00C323F6" w:rsidRPr="00BB6E35">
        <w:rPr>
          <w:rFonts w:asciiTheme="minorHAnsi" w:eastAsia="Cambria" w:hAnsiTheme="minorHAnsi" w:cstheme="minorHAnsi"/>
          <w:sz w:val="22"/>
          <w:szCs w:val="22"/>
        </w:rPr>
        <w:t xml:space="preserve">thirty </w:t>
      </w:r>
      <w:r w:rsidR="003929BE" w:rsidRPr="00BB6E35">
        <w:rPr>
          <w:rFonts w:asciiTheme="minorHAnsi" w:eastAsia="Cambria" w:hAnsiTheme="minorHAnsi" w:cstheme="minorHAnsi"/>
          <w:sz w:val="22"/>
          <w:szCs w:val="22"/>
        </w:rPr>
        <w:t xml:space="preserve">(30) </w:t>
      </w:r>
      <w:r w:rsidR="00C323F6" w:rsidRPr="00BB6E35">
        <w:rPr>
          <w:rFonts w:asciiTheme="minorHAnsi" w:eastAsia="Cambria" w:hAnsiTheme="minorHAnsi" w:cstheme="minorHAnsi"/>
          <w:sz w:val="22"/>
          <w:szCs w:val="22"/>
        </w:rPr>
        <w:t xml:space="preserve">days </w:t>
      </w:r>
      <w:r w:rsidRPr="00BB6E35">
        <w:rPr>
          <w:rFonts w:asciiTheme="minorHAnsi" w:eastAsia="Cambria" w:hAnsiTheme="minorHAnsi" w:cstheme="minorHAnsi"/>
          <w:sz w:val="22"/>
          <w:szCs w:val="22"/>
        </w:rPr>
        <w:t xml:space="preserve">prior to the published date of the Annual Meeting. Nominations for At-Large positions shall </w:t>
      </w:r>
      <w:r w:rsidR="003578F0" w:rsidRPr="00BB6E35">
        <w:rPr>
          <w:rFonts w:asciiTheme="minorHAnsi" w:eastAsia="Cambria" w:hAnsiTheme="minorHAnsi" w:cstheme="minorHAnsi"/>
          <w:sz w:val="22"/>
          <w:szCs w:val="22"/>
        </w:rPr>
        <w:t>be posted</w:t>
      </w:r>
      <w:r w:rsidRPr="00BB6E35">
        <w:rPr>
          <w:rFonts w:asciiTheme="minorHAnsi" w:eastAsia="Cambria" w:hAnsiTheme="minorHAnsi" w:cstheme="minorHAnsi"/>
          <w:sz w:val="22"/>
          <w:szCs w:val="22"/>
        </w:rPr>
        <w:t xml:space="preserve"> on CPC’s website in advance of the </w:t>
      </w:r>
      <w:ins w:id="46" w:author="Scott Lenhart" w:date="2019-04-17T19:51:00Z">
        <w:r w:rsidR="006F2D70">
          <w:rPr>
            <w:rFonts w:asciiTheme="minorHAnsi" w:eastAsia="Cambria" w:hAnsiTheme="minorHAnsi" w:cstheme="minorHAnsi"/>
            <w:sz w:val="22"/>
            <w:szCs w:val="22"/>
          </w:rPr>
          <w:t>Annual M</w:t>
        </w:r>
      </w:ins>
      <w:del w:id="47" w:author="Scott Lenhart" w:date="2019-04-17T19:51:00Z">
        <w:r w:rsidRPr="00BB6E35" w:rsidDel="006F2D70">
          <w:rPr>
            <w:rFonts w:asciiTheme="minorHAnsi" w:eastAsia="Cambria" w:hAnsiTheme="minorHAnsi" w:cstheme="minorHAnsi"/>
            <w:sz w:val="22"/>
            <w:szCs w:val="22"/>
          </w:rPr>
          <w:delText>m</w:delText>
        </w:r>
      </w:del>
      <w:r w:rsidRPr="00BB6E35">
        <w:rPr>
          <w:rFonts w:asciiTheme="minorHAnsi" w:eastAsia="Cambria" w:hAnsiTheme="minorHAnsi" w:cstheme="minorHAnsi"/>
          <w:sz w:val="22"/>
          <w:szCs w:val="22"/>
        </w:rPr>
        <w:t>eeting. At-Large Director</w:t>
      </w:r>
      <w:r w:rsidR="00983058" w:rsidRPr="00BB6E35">
        <w:rPr>
          <w:rFonts w:asciiTheme="minorHAnsi" w:eastAsia="Cambria" w:hAnsiTheme="minorHAnsi" w:cstheme="minorHAnsi"/>
          <w:sz w:val="22"/>
          <w:szCs w:val="22"/>
        </w:rPr>
        <w:t>(</w:t>
      </w:r>
      <w:r w:rsidRPr="00BB6E35">
        <w:rPr>
          <w:rFonts w:asciiTheme="minorHAnsi" w:eastAsia="Cambria" w:hAnsiTheme="minorHAnsi" w:cstheme="minorHAnsi"/>
          <w:sz w:val="22"/>
          <w:szCs w:val="22"/>
        </w:rPr>
        <w:t>s</w:t>
      </w:r>
      <w:r w:rsidR="00983058" w:rsidRPr="00BB6E35">
        <w:rPr>
          <w:rFonts w:asciiTheme="minorHAnsi" w:eastAsia="Cambria" w:hAnsiTheme="minorHAnsi" w:cstheme="minorHAnsi"/>
          <w:sz w:val="22"/>
          <w:szCs w:val="22"/>
        </w:rPr>
        <w:t>)</w:t>
      </w:r>
      <w:r w:rsidRPr="00BB6E35">
        <w:rPr>
          <w:rFonts w:asciiTheme="minorHAnsi" w:eastAsia="Cambria" w:hAnsiTheme="minorHAnsi" w:cstheme="minorHAnsi"/>
          <w:sz w:val="22"/>
          <w:szCs w:val="22"/>
        </w:rPr>
        <w:t xml:space="preserve"> shall be elected by a vote of all Members (including the CPC Board) who are present and cast ballots at the Annual Meeting. </w:t>
      </w:r>
      <w:r w:rsidR="00B25093" w:rsidRPr="00BB6E35">
        <w:rPr>
          <w:rFonts w:asciiTheme="minorHAnsi" w:eastAsia="Cambria" w:hAnsiTheme="minorHAnsi" w:cstheme="minorHAnsi"/>
          <w:sz w:val="22"/>
          <w:szCs w:val="22"/>
        </w:rPr>
        <w:t>T</w:t>
      </w:r>
      <w:r w:rsidRPr="00BB6E35">
        <w:rPr>
          <w:rFonts w:asciiTheme="minorHAnsi" w:eastAsia="Cambria" w:hAnsiTheme="minorHAnsi" w:cstheme="minorHAnsi"/>
          <w:sz w:val="22"/>
          <w:szCs w:val="22"/>
        </w:rPr>
        <w:t>he candidate</w:t>
      </w:r>
      <w:r w:rsidR="00B25093" w:rsidRPr="00BB6E35">
        <w:rPr>
          <w:rFonts w:asciiTheme="minorHAnsi" w:eastAsia="Cambria" w:hAnsiTheme="minorHAnsi" w:cstheme="minorHAnsi"/>
          <w:sz w:val="22"/>
          <w:szCs w:val="22"/>
        </w:rPr>
        <w:t>(</w:t>
      </w:r>
      <w:r w:rsidRPr="00BB6E35">
        <w:rPr>
          <w:rFonts w:asciiTheme="minorHAnsi" w:eastAsia="Cambria" w:hAnsiTheme="minorHAnsi" w:cstheme="minorHAnsi"/>
          <w:sz w:val="22"/>
          <w:szCs w:val="22"/>
        </w:rPr>
        <w:t>s</w:t>
      </w:r>
      <w:r w:rsidR="00B25093" w:rsidRPr="00BB6E35">
        <w:rPr>
          <w:rFonts w:asciiTheme="minorHAnsi" w:eastAsia="Cambria" w:hAnsiTheme="minorHAnsi" w:cstheme="minorHAnsi"/>
          <w:sz w:val="22"/>
          <w:szCs w:val="22"/>
        </w:rPr>
        <w:t>)</w:t>
      </w:r>
      <w:r w:rsidRPr="00BB6E35">
        <w:rPr>
          <w:rFonts w:asciiTheme="minorHAnsi" w:eastAsia="Cambria" w:hAnsiTheme="minorHAnsi" w:cstheme="minorHAnsi"/>
          <w:sz w:val="22"/>
          <w:szCs w:val="22"/>
        </w:rPr>
        <w:t xml:space="preserve"> receiving the most votes </w:t>
      </w:r>
      <w:r w:rsidR="003929BE" w:rsidRPr="00BB6E35">
        <w:rPr>
          <w:rFonts w:asciiTheme="minorHAnsi" w:eastAsia="Cambria" w:hAnsiTheme="minorHAnsi" w:cstheme="minorHAnsi"/>
          <w:sz w:val="22"/>
          <w:szCs w:val="22"/>
        </w:rPr>
        <w:t xml:space="preserve">for the open At-Large Director position(s) </w:t>
      </w:r>
      <w:r w:rsidRPr="00BB6E35">
        <w:rPr>
          <w:rFonts w:asciiTheme="minorHAnsi" w:eastAsia="Cambria" w:hAnsiTheme="minorHAnsi" w:cstheme="minorHAnsi"/>
          <w:sz w:val="22"/>
          <w:szCs w:val="22"/>
        </w:rPr>
        <w:t>shall be elected, even if a majority is not obtained.</w:t>
      </w:r>
      <w:r w:rsidR="003929BE" w:rsidRPr="00BB6E35">
        <w:rPr>
          <w:rFonts w:asciiTheme="minorHAnsi" w:eastAsia="Cambria" w:hAnsiTheme="minorHAnsi" w:cstheme="minorHAnsi"/>
          <w:sz w:val="22"/>
          <w:szCs w:val="22"/>
        </w:rPr>
        <w:t xml:space="preserve"> </w:t>
      </w:r>
    </w:p>
    <w:p w14:paraId="3417434A" w14:textId="77777777" w:rsidR="003929BE" w:rsidRPr="00BB6E35" w:rsidRDefault="003929BE" w:rsidP="003929BE">
      <w:pPr>
        <w:rPr>
          <w:rFonts w:asciiTheme="minorHAnsi" w:eastAsia="Cambria" w:hAnsiTheme="minorHAnsi" w:cstheme="minorHAnsi"/>
          <w:sz w:val="22"/>
          <w:szCs w:val="22"/>
        </w:rPr>
      </w:pPr>
    </w:p>
    <w:p w14:paraId="136FFE7C" w14:textId="2289EED9" w:rsidR="004541CA" w:rsidRPr="00BB6E35" w:rsidRDefault="00F31B37">
      <w:pPr>
        <w:numPr>
          <w:ilvl w:val="0"/>
          <w:numId w:val="1"/>
        </w:numPr>
        <w:ind w:left="720"/>
        <w:rPr>
          <w:rFonts w:asciiTheme="minorHAnsi" w:eastAsia="Cambria" w:hAnsiTheme="minorHAnsi" w:cstheme="minorHAnsi"/>
          <w:sz w:val="22"/>
          <w:szCs w:val="22"/>
        </w:rPr>
      </w:pPr>
      <w:r w:rsidRPr="00BB6E35">
        <w:rPr>
          <w:rFonts w:asciiTheme="minorHAnsi" w:eastAsia="Cambria" w:hAnsiTheme="minorHAnsi" w:cstheme="minorHAnsi"/>
          <w:sz w:val="22"/>
          <w:szCs w:val="22"/>
          <w:u w:val="single"/>
        </w:rPr>
        <w:t>Appointed Director</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006D3A6E" w:rsidRPr="00BB6E35">
        <w:rPr>
          <w:rFonts w:asciiTheme="minorHAnsi" w:eastAsia="Cambria" w:hAnsiTheme="minorHAnsi" w:cstheme="minorHAnsi"/>
          <w:sz w:val="22"/>
          <w:szCs w:val="22"/>
        </w:rPr>
        <w:t xml:space="preserve">Any </w:t>
      </w:r>
      <w:r w:rsidRPr="00BB6E35">
        <w:rPr>
          <w:rFonts w:asciiTheme="minorHAnsi" w:eastAsia="Cambria" w:hAnsiTheme="minorHAnsi" w:cstheme="minorHAnsi"/>
          <w:sz w:val="22"/>
          <w:szCs w:val="22"/>
        </w:rPr>
        <w:t xml:space="preserve">Appointed Director </w:t>
      </w:r>
      <w:r w:rsidR="003929BE" w:rsidRPr="00BB6E35">
        <w:rPr>
          <w:rFonts w:asciiTheme="minorHAnsi" w:eastAsia="Cambria" w:hAnsiTheme="minorHAnsi" w:cstheme="minorHAnsi"/>
          <w:sz w:val="22"/>
          <w:szCs w:val="22"/>
        </w:rPr>
        <w:t>is</w:t>
      </w:r>
      <w:r w:rsidRPr="00BB6E35">
        <w:rPr>
          <w:rFonts w:asciiTheme="minorHAnsi" w:eastAsia="Cambria" w:hAnsiTheme="minorHAnsi" w:cstheme="minorHAnsi"/>
          <w:sz w:val="22"/>
          <w:szCs w:val="22"/>
        </w:rPr>
        <w:t xml:space="preserve"> not included in </w:t>
      </w:r>
      <w:r w:rsidR="006D3A6E" w:rsidRPr="00BB6E35">
        <w:rPr>
          <w:rFonts w:asciiTheme="minorHAnsi" w:eastAsia="Cambria" w:hAnsiTheme="minorHAnsi" w:cstheme="minorHAnsi"/>
          <w:sz w:val="22"/>
          <w:szCs w:val="22"/>
        </w:rPr>
        <w:t xml:space="preserve">the </w:t>
      </w:r>
      <w:r w:rsidRPr="00BB6E35">
        <w:rPr>
          <w:rFonts w:asciiTheme="minorHAnsi" w:eastAsia="Cambria" w:hAnsiTheme="minorHAnsi" w:cstheme="minorHAnsi"/>
          <w:sz w:val="22"/>
          <w:szCs w:val="22"/>
        </w:rPr>
        <w:t>process</w:t>
      </w:r>
      <w:r w:rsidR="006D3A6E" w:rsidRPr="00BB6E35">
        <w:rPr>
          <w:rFonts w:asciiTheme="minorHAnsi" w:eastAsia="Cambria" w:hAnsiTheme="minorHAnsi" w:cstheme="minorHAnsi"/>
          <w:sz w:val="22"/>
          <w:szCs w:val="22"/>
        </w:rPr>
        <w:t xml:space="preserve"> set forth in </w:t>
      </w:r>
      <w:del w:id="48" w:author="Scott Lenhart" w:date="2019-05-15T19:33:00Z">
        <w:r w:rsidR="006D3A6E" w:rsidRPr="00BB6E35" w:rsidDel="00993C72">
          <w:rPr>
            <w:rFonts w:asciiTheme="minorHAnsi" w:eastAsia="Cambria" w:hAnsiTheme="minorHAnsi" w:cstheme="minorHAnsi"/>
            <w:sz w:val="22"/>
            <w:szCs w:val="22"/>
          </w:rPr>
          <w:delText xml:space="preserve">this </w:delText>
        </w:r>
      </w:del>
      <w:r w:rsidR="006D3A6E" w:rsidRPr="00BB6E35">
        <w:rPr>
          <w:rFonts w:asciiTheme="minorHAnsi" w:eastAsia="Cambria" w:hAnsiTheme="minorHAnsi" w:cstheme="minorHAnsi"/>
          <w:sz w:val="22"/>
          <w:szCs w:val="22"/>
        </w:rPr>
        <w:t>Section 2.3</w:t>
      </w:r>
      <w:ins w:id="49" w:author="Scott Lenhart" w:date="2019-04-17T19:47:00Z">
        <w:r w:rsidR="006F2D70">
          <w:rPr>
            <w:rFonts w:asciiTheme="minorHAnsi" w:eastAsia="Cambria" w:hAnsiTheme="minorHAnsi" w:cstheme="minorHAnsi"/>
            <w:sz w:val="22"/>
            <w:szCs w:val="22"/>
          </w:rPr>
          <w:t xml:space="preserve"> but shall be subject to </w:t>
        </w:r>
      </w:ins>
      <w:ins w:id="50" w:author="Scott Lenhart" w:date="2019-04-17T19:53:00Z">
        <w:r w:rsidR="006F2D70" w:rsidRPr="00191582">
          <w:rPr>
            <w:rFonts w:asciiTheme="minorHAnsi" w:eastAsia="Cambria" w:hAnsiTheme="minorHAnsi" w:cstheme="minorHAnsi"/>
            <w:sz w:val="22"/>
            <w:szCs w:val="22"/>
          </w:rPr>
          <w:t>T</w:t>
        </w:r>
      </w:ins>
      <w:ins w:id="51" w:author="Scott Lenhart" w:date="2019-04-17T19:47:00Z">
        <w:r w:rsidR="006F2D70" w:rsidRPr="00191582">
          <w:rPr>
            <w:rFonts w:asciiTheme="minorHAnsi" w:eastAsia="Cambria" w:hAnsiTheme="minorHAnsi" w:cstheme="minorHAnsi"/>
            <w:sz w:val="22"/>
            <w:szCs w:val="22"/>
          </w:rPr>
          <w:t>erms</w:t>
        </w:r>
      </w:ins>
      <w:ins w:id="52" w:author="Scott Lenhart" w:date="2019-05-15T19:34:00Z">
        <w:r w:rsidR="00993C72" w:rsidRPr="00191582">
          <w:rPr>
            <w:rFonts w:asciiTheme="minorHAnsi" w:eastAsia="Cambria" w:hAnsiTheme="minorHAnsi" w:cstheme="minorHAnsi"/>
            <w:sz w:val="22"/>
            <w:szCs w:val="22"/>
          </w:rPr>
          <w:t xml:space="preserve"> set forth in Section 2.2</w:t>
        </w:r>
      </w:ins>
      <w:ins w:id="53" w:author="Scott Lenhart" w:date="2019-04-17T19:59:00Z">
        <w:r w:rsidR="007E5B25">
          <w:rPr>
            <w:rFonts w:asciiTheme="minorHAnsi" w:eastAsia="Cambria" w:hAnsiTheme="minorHAnsi" w:cstheme="minorHAnsi"/>
            <w:sz w:val="22"/>
            <w:szCs w:val="22"/>
          </w:rPr>
          <w:t>.</w:t>
        </w:r>
      </w:ins>
      <w:del w:id="54" w:author="Scott Lenhart" w:date="2019-04-17T19:47:00Z">
        <w:r w:rsidRPr="00BB6E35" w:rsidDel="006F2D70">
          <w:rPr>
            <w:rFonts w:asciiTheme="minorHAnsi" w:eastAsia="Cambria" w:hAnsiTheme="minorHAnsi" w:cstheme="minorHAnsi"/>
            <w:sz w:val="22"/>
            <w:szCs w:val="22"/>
          </w:rPr>
          <w:delText xml:space="preserve">. </w:delText>
        </w:r>
      </w:del>
    </w:p>
    <w:p w14:paraId="4A828708" w14:textId="7839013C" w:rsidR="004541CA" w:rsidRPr="00BB6E35" w:rsidRDefault="002F7B67">
      <w:pPr>
        <w:ind w:left="720" w:hanging="180"/>
        <w:contextualSpacing w:val="0"/>
        <w:rPr>
          <w:rFonts w:asciiTheme="minorHAnsi" w:eastAsia="Cambria" w:hAnsiTheme="minorHAnsi" w:cstheme="minorHAnsi"/>
          <w:sz w:val="22"/>
          <w:szCs w:val="22"/>
        </w:rPr>
      </w:pPr>
      <w:ins w:id="55" w:author="Scott Lenhart" w:date="2019-05-15T19:19:00Z">
        <w:r>
          <w:rPr>
            <w:rFonts w:asciiTheme="minorHAnsi" w:eastAsia="Cambria" w:hAnsiTheme="minorHAnsi" w:cstheme="minorHAnsi"/>
            <w:sz w:val="22"/>
            <w:szCs w:val="22"/>
          </w:rPr>
          <w:t xml:space="preserve">  </w:t>
        </w:r>
      </w:ins>
    </w:p>
    <w:p w14:paraId="0C83094A" w14:textId="535FA508"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2.</w:t>
      </w:r>
      <w:r w:rsidR="00983058" w:rsidRPr="00BB6E35">
        <w:rPr>
          <w:rFonts w:asciiTheme="minorHAnsi" w:eastAsia="Cambria" w:hAnsiTheme="minorHAnsi" w:cstheme="minorHAnsi"/>
          <w:b/>
          <w:sz w:val="22"/>
          <w:szCs w:val="22"/>
        </w:rPr>
        <w:t>4</w:t>
      </w:r>
      <w:r w:rsidRPr="00BB6E35">
        <w:rPr>
          <w:rFonts w:asciiTheme="minorHAnsi" w:eastAsia="Cambria" w:hAnsiTheme="minorHAnsi" w:cstheme="minorHAnsi"/>
          <w:b/>
          <w:sz w:val="22"/>
          <w:szCs w:val="22"/>
        </w:rPr>
        <w:t xml:space="preserve"> Qualifications of Directors.</w:t>
      </w:r>
      <w:r w:rsidR="003929BE" w:rsidRPr="00BB6E35">
        <w:rPr>
          <w:rFonts w:asciiTheme="minorHAnsi" w:eastAsia="Cambria" w:hAnsiTheme="minorHAnsi" w:cstheme="minorHAnsi"/>
          <w:b/>
          <w:sz w:val="22"/>
          <w:szCs w:val="22"/>
        </w:rPr>
        <w:t xml:space="preserve"> </w:t>
      </w:r>
      <w:r w:rsidRPr="00BB6E35">
        <w:rPr>
          <w:rFonts w:asciiTheme="minorHAnsi" w:eastAsia="Cambria" w:hAnsiTheme="minorHAnsi" w:cstheme="minorHAnsi"/>
          <w:sz w:val="22"/>
          <w:szCs w:val="22"/>
        </w:rPr>
        <w:t>Directors shall be 21 years of age or older.</w:t>
      </w:r>
      <w:r w:rsidR="003929BE" w:rsidRPr="00BB6E35">
        <w:rPr>
          <w:rFonts w:asciiTheme="minorHAnsi" w:eastAsia="Cambria" w:hAnsiTheme="minorHAnsi" w:cstheme="minorHAnsi"/>
          <w:sz w:val="22"/>
          <w:szCs w:val="22"/>
        </w:rPr>
        <w:t xml:space="preserve"> </w:t>
      </w:r>
      <w:moveFromRangeStart w:id="56" w:author="Scott Lenhart" w:date="2019-04-17T19:59:00Z" w:name="move6423598"/>
      <w:moveFrom w:id="57" w:author="Scott Lenhart" w:date="2019-04-17T19:59:00Z">
        <w:r w:rsidRPr="00BB6E35" w:rsidDel="007E5B25">
          <w:rPr>
            <w:rFonts w:asciiTheme="minorHAnsi" w:eastAsia="Cambria" w:hAnsiTheme="minorHAnsi" w:cstheme="minorHAnsi"/>
            <w:sz w:val="22"/>
            <w:szCs w:val="22"/>
          </w:rPr>
          <w:t xml:space="preserve">No Directors shall be appointed or elected for more than </w:t>
        </w:r>
        <w:r w:rsidR="0019245C" w:rsidRPr="00BB6E35" w:rsidDel="007E5B25">
          <w:rPr>
            <w:rFonts w:asciiTheme="minorHAnsi" w:eastAsia="Cambria" w:hAnsiTheme="minorHAnsi" w:cstheme="minorHAnsi"/>
            <w:sz w:val="22"/>
            <w:szCs w:val="22"/>
          </w:rPr>
          <w:t xml:space="preserve">three </w:t>
        </w:r>
        <w:r w:rsidRPr="00BB6E35" w:rsidDel="007E5B25">
          <w:rPr>
            <w:rFonts w:asciiTheme="minorHAnsi" w:eastAsia="Cambria" w:hAnsiTheme="minorHAnsi" w:cstheme="minorHAnsi"/>
            <w:sz w:val="22"/>
            <w:szCs w:val="22"/>
          </w:rPr>
          <w:t>(</w:t>
        </w:r>
        <w:r w:rsidR="0019245C" w:rsidRPr="00BB6E35" w:rsidDel="007E5B25">
          <w:rPr>
            <w:rFonts w:asciiTheme="minorHAnsi" w:eastAsia="Cambria" w:hAnsiTheme="minorHAnsi" w:cstheme="minorHAnsi"/>
            <w:sz w:val="22"/>
            <w:szCs w:val="22"/>
          </w:rPr>
          <w:t>3</w:t>
        </w:r>
        <w:r w:rsidRPr="00BB6E35" w:rsidDel="007E5B25">
          <w:rPr>
            <w:rFonts w:asciiTheme="minorHAnsi" w:eastAsia="Cambria" w:hAnsiTheme="minorHAnsi" w:cstheme="minorHAnsi"/>
            <w:sz w:val="22"/>
            <w:szCs w:val="22"/>
          </w:rPr>
          <w:t>) consecutive terms, but may be appointed or elected again after an interval of one year.</w:t>
        </w:r>
        <w:r w:rsidR="003929BE" w:rsidRPr="00BB6E35" w:rsidDel="007E5B25">
          <w:rPr>
            <w:rFonts w:asciiTheme="minorHAnsi" w:eastAsia="Cambria" w:hAnsiTheme="minorHAnsi" w:cstheme="minorHAnsi"/>
            <w:sz w:val="22"/>
            <w:szCs w:val="22"/>
          </w:rPr>
          <w:t xml:space="preserve"> </w:t>
        </w:r>
      </w:moveFrom>
      <w:moveFromRangeEnd w:id="56"/>
      <w:r w:rsidRPr="00BB6E35">
        <w:rPr>
          <w:rFonts w:asciiTheme="minorHAnsi" w:eastAsia="Cambria" w:hAnsiTheme="minorHAnsi" w:cstheme="minorHAnsi"/>
          <w:sz w:val="22"/>
          <w:szCs w:val="22"/>
        </w:rPr>
        <w:t>For election to the Board, General Directors and At-Large Directors must be active CPC Members and maintain active CPC membership throughout his or her term. The Board will seek to find and encourage City of Atlanta residents who embrace CPC’s purpose and who have talents and interests that will help serve the overall vision.</w:t>
      </w:r>
    </w:p>
    <w:p w14:paraId="1A080505" w14:textId="77777777" w:rsidR="004541CA" w:rsidRPr="00BB6E35" w:rsidRDefault="004541CA">
      <w:pPr>
        <w:contextualSpacing w:val="0"/>
        <w:rPr>
          <w:rFonts w:asciiTheme="minorHAnsi" w:eastAsia="Cambria" w:hAnsiTheme="minorHAnsi" w:cstheme="minorHAnsi"/>
          <w:sz w:val="22"/>
          <w:szCs w:val="22"/>
        </w:rPr>
      </w:pPr>
    </w:p>
    <w:p w14:paraId="40B55FF1" w14:textId="52C42AA2"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2.</w:t>
      </w:r>
      <w:r w:rsidR="00983058" w:rsidRPr="00BB6E35">
        <w:rPr>
          <w:rFonts w:asciiTheme="minorHAnsi" w:eastAsia="Cambria" w:hAnsiTheme="minorHAnsi" w:cstheme="minorHAnsi"/>
          <w:b/>
          <w:sz w:val="22"/>
          <w:szCs w:val="22"/>
        </w:rPr>
        <w:t>5</w:t>
      </w:r>
      <w:r w:rsidRPr="00BB6E35">
        <w:rPr>
          <w:rFonts w:asciiTheme="minorHAnsi" w:eastAsia="Cambria" w:hAnsiTheme="minorHAnsi" w:cstheme="minorHAnsi"/>
          <w:b/>
          <w:sz w:val="22"/>
          <w:szCs w:val="22"/>
        </w:rPr>
        <w:t xml:space="preserve"> Compensation</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Directors of CPC shall not be compensated for services rendered to CPC either as directors or as members of any committee of directors, except that a director shall be entitled to reimbursement for reasonable expenses incurred on behalf of CPC.</w:t>
      </w:r>
    </w:p>
    <w:p w14:paraId="092E7333" w14:textId="77777777" w:rsidR="004541CA" w:rsidRPr="00BB6E35" w:rsidRDefault="004541CA">
      <w:pPr>
        <w:contextualSpacing w:val="0"/>
        <w:rPr>
          <w:rFonts w:asciiTheme="minorHAnsi" w:eastAsia="Cambria" w:hAnsiTheme="minorHAnsi" w:cstheme="minorHAnsi"/>
          <w:sz w:val="22"/>
          <w:szCs w:val="22"/>
        </w:rPr>
      </w:pPr>
    </w:p>
    <w:p w14:paraId="56062C6A" w14:textId="5A129030"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lastRenderedPageBreak/>
        <w:t>Section 2.</w:t>
      </w:r>
      <w:r w:rsidR="00983058" w:rsidRPr="00BB6E35">
        <w:rPr>
          <w:rFonts w:asciiTheme="minorHAnsi" w:eastAsia="Cambria" w:hAnsiTheme="minorHAnsi" w:cstheme="minorHAnsi"/>
          <w:b/>
          <w:sz w:val="22"/>
          <w:szCs w:val="22"/>
        </w:rPr>
        <w:t>6</w:t>
      </w:r>
      <w:r w:rsidRPr="00BB6E35">
        <w:rPr>
          <w:rFonts w:asciiTheme="minorHAnsi" w:eastAsia="Cambria" w:hAnsiTheme="minorHAnsi" w:cstheme="minorHAnsi"/>
          <w:b/>
          <w:sz w:val="22"/>
          <w:szCs w:val="22"/>
        </w:rPr>
        <w:t xml:space="preserve"> Duties of Directors</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 xml:space="preserve">A Director shall perform his or her duties as a director, </w:t>
      </w:r>
      <w:r w:rsidR="0019245C" w:rsidRPr="00BB6E35">
        <w:rPr>
          <w:rFonts w:asciiTheme="minorHAnsi" w:eastAsia="Cambria" w:hAnsiTheme="minorHAnsi" w:cstheme="minorHAnsi"/>
          <w:sz w:val="22"/>
          <w:szCs w:val="22"/>
        </w:rPr>
        <w:t xml:space="preserve">which shall </w:t>
      </w:r>
      <w:r w:rsidRPr="00BB6E35">
        <w:rPr>
          <w:rFonts w:asciiTheme="minorHAnsi" w:eastAsia="Cambria" w:hAnsiTheme="minorHAnsi" w:cstheme="minorHAnsi"/>
          <w:sz w:val="22"/>
          <w:szCs w:val="22"/>
        </w:rPr>
        <w:t>includ</w:t>
      </w:r>
      <w:r w:rsidR="0019245C" w:rsidRPr="00BB6E35">
        <w:rPr>
          <w:rFonts w:asciiTheme="minorHAnsi" w:eastAsia="Cambria" w:hAnsiTheme="minorHAnsi" w:cstheme="minorHAnsi"/>
          <w:sz w:val="22"/>
          <w:szCs w:val="22"/>
        </w:rPr>
        <w:t xml:space="preserve">e serving </w:t>
      </w:r>
      <w:r w:rsidRPr="00BB6E35">
        <w:rPr>
          <w:rFonts w:asciiTheme="minorHAnsi" w:eastAsia="Cambria" w:hAnsiTheme="minorHAnsi" w:cstheme="minorHAnsi"/>
          <w:sz w:val="22"/>
          <w:szCs w:val="22"/>
        </w:rPr>
        <w:t xml:space="preserve">as a member of </w:t>
      </w:r>
      <w:r w:rsidR="0019245C" w:rsidRPr="00BB6E35">
        <w:rPr>
          <w:rFonts w:asciiTheme="minorHAnsi" w:eastAsia="Cambria" w:hAnsiTheme="minorHAnsi" w:cstheme="minorHAnsi"/>
          <w:sz w:val="22"/>
          <w:szCs w:val="22"/>
        </w:rPr>
        <w:t xml:space="preserve">at least one </w:t>
      </w:r>
      <w:r w:rsidRPr="00BB6E35">
        <w:rPr>
          <w:rFonts w:asciiTheme="minorHAnsi" w:eastAsia="Cambria" w:hAnsiTheme="minorHAnsi" w:cstheme="minorHAnsi"/>
          <w:sz w:val="22"/>
          <w:szCs w:val="22"/>
        </w:rPr>
        <w:t>committee of the Board</w:t>
      </w:r>
      <w:r w:rsidR="0019245C" w:rsidRPr="00BB6E35">
        <w:rPr>
          <w:rFonts w:asciiTheme="minorHAnsi" w:eastAsia="Cambria" w:hAnsiTheme="minorHAnsi" w:cstheme="minorHAnsi"/>
          <w:sz w:val="22"/>
          <w:szCs w:val="22"/>
        </w:rPr>
        <w:t>,</w:t>
      </w:r>
      <w:r w:rsidRPr="00BB6E35">
        <w:rPr>
          <w:rFonts w:asciiTheme="minorHAnsi" w:eastAsia="Cambria" w:hAnsiTheme="minorHAnsi" w:cstheme="minorHAnsi"/>
          <w:sz w:val="22"/>
          <w:szCs w:val="22"/>
        </w:rPr>
        <w:t xml:space="preserve"> on which he or she</w:t>
      </w:r>
      <w:r w:rsidR="0019245C" w:rsidRPr="00BB6E35">
        <w:rPr>
          <w:rFonts w:asciiTheme="minorHAnsi" w:eastAsia="Cambria" w:hAnsiTheme="minorHAnsi" w:cstheme="minorHAnsi"/>
          <w:sz w:val="22"/>
          <w:szCs w:val="22"/>
        </w:rPr>
        <w:t xml:space="preserve"> shall</w:t>
      </w:r>
      <w:r w:rsidRPr="00BB6E35">
        <w:rPr>
          <w:rFonts w:asciiTheme="minorHAnsi" w:eastAsia="Cambria" w:hAnsiTheme="minorHAnsi" w:cstheme="minorHAnsi"/>
          <w:sz w:val="22"/>
          <w:szCs w:val="22"/>
        </w:rPr>
        <w:t xml:space="preserve"> serve, in good faith, in a manner reasonably believed to be in the best interests of CPC, and with such care as an ordinary prudent person in a similar position would use under similar circumstances.</w:t>
      </w:r>
      <w:r w:rsidR="0019245C" w:rsidRPr="00BB6E35">
        <w:rPr>
          <w:rFonts w:asciiTheme="minorHAnsi" w:eastAsia="Cambria" w:hAnsiTheme="minorHAnsi" w:cstheme="minorHAnsi"/>
          <w:sz w:val="22"/>
          <w:szCs w:val="22"/>
        </w:rPr>
        <w:t xml:space="preserve"> </w:t>
      </w:r>
    </w:p>
    <w:p w14:paraId="45E2C3E3" w14:textId="77777777" w:rsidR="004541CA" w:rsidRPr="00BB6E35" w:rsidRDefault="004541CA">
      <w:pPr>
        <w:contextualSpacing w:val="0"/>
        <w:rPr>
          <w:rFonts w:asciiTheme="minorHAnsi" w:eastAsia="Cambria" w:hAnsiTheme="minorHAnsi" w:cstheme="minorHAnsi"/>
          <w:sz w:val="22"/>
          <w:szCs w:val="22"/>
        </w:rPr>
      </w:pPr>
    </w:p>
    <w:p w14:paraId="2781AC17" w14:textId="4DBA1D48"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2.</w:t>
      </w:r>
      <w:r w:rsidR="00983058" w:rsidRPr="00BB6E35">
        <w:rPr>
          <w:rFonts w:asciiTheme="minorHAnsi" w:eastAsia="Cambria" w:hAnsiTheme="minorHAnsi" w:cstheme="minorHAnsi"/>
          <w:b/>
          <w:sz w:val="22"/>
          <w:szCs w:val="22"/>
        </w:rPr>
        <w:t>7</w:t>
      </w:r>
      <w:r w:rsidRPr="00BB6E35">
        <w:rPr>
          <w:rFonts w:asciiTheme="minorHAnsi" w:eastAsia="Cambria" w:hAnsiTheme="minorHAnsi" w:cstheme="minorHAnsi"/>
          <w:b/>
          <w:sz w:val="22"/>
          <w:szCs w:val="22"/>
        </w:rPr>
        <w:t xml:space="preserve"> Removal of Directors by Vote.</w:t>
      </w:r>
      <w:r w:rsidR="003929BE" w:rsidRPr="00BB6E35">
        <w:rPr>
          <w:rFonts w:asciiTheme="minorHAnsi" w:eastAsia="Cambria" w:hAnsiTheme="minorHAnsi" w:cstheme="minorHAnsi"/>
          <w:b/>
          <w:sz w:val="22"/>
          <w:szCs w:val="22"/>
        </w:rPr>
        <w:t xml:space="preserve"> </w:t>
      </w:r>
      <w:r w:rsidRPr="00BB6E35">
        <w:rPr>
          <w:rFonts w:asciiTheme="minorHAnsi" w:eastAsia="Cambria" w:hAnsiTheme="minorHAnsi" w:cstheme="minorHAnsi"/>
          <w:sz w:val="22"/>
          <w:szCs w:val="22"/>
        </w:rPr>
        <w:t xml:space="preserve">Directors of the Board may be removed by a </w:t>
      </w:r>
      <w:r w:rsidR="00DB67EF" w:rsidRPr="00BB6E35">
        <w:rPr>
          <w:rFonts w:asciiTheme="minorHAnsi" w:eastAsia="Cambria" w:hAnsiTheme="minorHAnsi" w:cstheme="minorHAnsi"/>
          <w:sz w:val="22"/>
          <w:szCs w:val="22"/>
        </w:rPr>
        <w:t>three-fourths</w:t>
      </w:r>
      <w:r w:rsidRPr="00BB6E35">
        <w:rPr>
          <w:rFonts w:asciiTheme="minorHAnsi" w:eastAsia="Cambria" w:hAnsiTheme="minorHAnsi" w:cstheme="minorHAnsi"/>
          <w:sz w:val="22"/>
          <w:szCs w:val="22"/>
        </w:rPr>
        <w:t xml:space="preserve"> vote of the Board of Directors.</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Any Director considered for removal must be notified in writing 30 days prior to a vote by the Board.</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Causes may include, but are not limited to:</w:t>
      </w:r>
    </w:p>
    <w:p w14:paraId="7355469C" w14:textId="77777777" w:rsidR="003929BE" w:rsidRPr="00BB6E35" w:rsidRDefault="003929BE">
      <w:pPr>
        <w:contextualSpacing w:val="0"/>
        <w:rPr>
          <w:rFonts w:asciiTheme="minorHAnsi" w:eastAsia="Cambria" w:hAnsiTheme="minorHAnsi" w:cstheme="minorHAnsi"/>
          <w:sz w:val="22"/>
          <w:szCs w:val="22"/>
        </w:rPr>
      </w:pPr>
    </w:p>
    <w:p w14:paraId="34B3B2EA" w14:textId="698AB1AE" w:rsidR="004541CA" w:rsidRPr="00BB6E35" w:rsidRDefault="00F31B37" w:rsidP="00191582">
      <w:pPr>
        <w:numPr>
          <w:ilvl w:val="0"/>
          <w:numId w:val="5"/>
        </w:numPr>
        <w:ind w:left="1440" w:hanging="1080"/>
        <w:rPr>
          <w:rFonts w:asciiTheme="minorHAnsi" w:eastAsia="Cambria" w:hAnsiTheme="minorHAnsi" w:cstheme="minorHAnsi"/>
          <w:sz w:val="22"/>
          <w:szCs w:val="22"/>
        </w:rPr>
      </w:pPr>
      <w:r w:rsidRPr="00BB6E35">
        <w:rPr>
          <w:rFonts w:asciiTheme="minorHAnsi" w:eastAsia="Cambria" w:hAnsiTheme="minorHAnsi" w:cstheme="minorHAnsi"/>
          <w:b/>
          <w:sz w:val="22"/>
          <w:szCs w:val="22"/>
        </w:rPr>
        <w:t>Absenteeism</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 xml:space="preserve">The Director of the Board is </w:t>
      </w:r>
      <w:r w:rsidR="003578F0" w:rsidRPr="00BB6E35">
        <w:rPr>
          <w:rFonts w:asciiTheme="minorHAnsi" w:eastAsia="Cambria" w:hAnsiTheme="minorHAnsi" w:cstheme="minorHAnsi"/>
          <w:sz w:val="22"/>
          <w:szCs w:val="22"/>
        </w:rPr>
        <w:t>absenting</w:t>
      </w:r>
      <w:r w:rsidRPr="00BB6E35">
        <w:rPr>
          <w:rFonts w:asciiTheme="minorHAnsi" w:eastAsia="Cambria" w:hAnsiTheme="minorHAnsi" w:cstheme="minorHAnsi"/>
          <w:sz w:val="22"/>
          <w:szCs w:val="22"/>
        </w:rPr>
        <w:t xml:space="preserve"> from more than four Board meetings over a twelve-month period.</w:t>
      </w:r>
    </w:p>
    <w:p w14:paraId="2982D52B" w14:textId="77777777" w:rsidR="003929BE" w:rsidRPr="00BB6E35" w:rsidRDefault="003929BE" w:rsidP="003929BE">
      <w:pPr>
        <w:ind w:left="360"/>
        <w:rPr>
          <w:rFonts w:asciiTheme="minorHAnsi" w:eastAsia="Cambria" w:hAnsiTheme="minorHAnsi" w:cstheme="minorHAnsi"/>
          <w:sz w:val="22"/>
          <w:szCs w:val="22"/>
        </w:rPr>
      </w:pPr>
    </w:p>
    <w:p w14:paraId="6CE39C90" w14:textId="2EF400DC" w:rsidR="004541CA" w:rsidRPr="00BB6E35" w:rsidRDefault="00F31B37">
      <w:pPr>
        <w:numPr>
          <w:ilvl w:val="0"/>
          <w:numId w:val="5"/>
        </w:numPr>
        <w:rPr>
          <w:rFonts w:asciiTheme="minorHAnsi" w:eastAsia="Cambria" w:hAnsiTheme="minorHAnsi" w:cstheme="minorHAnsi"/>
          <w:sz w:val="22"/>
          <w:szCs w:val="22"/>
        </w:rPr>
      </w:pPr>
      <w:r w:rsidRPr="00BB6E35">
        <w:rPr>
          <w:rFonts w:asciiTheme="minorHAnsi" w:eastAsia="Cambria" w:hAnsiTheme="minorHAnsi" w:cstheme="minorHAnsi"/>
          <w:b/>
          <w:sz w:val="22"/>
          <w:szCs w:val="22"/>
        </w:rPr>
        <w:t>Failure to Fulfill Responsibilities.</w:t>
      </w:r>
      <w:r w:rsidR="003929BE" w:rsidRPr="00BB6E35">
        <w:rPr>
          <w:rFonts w:asciiTheme="minorHAnsi" w:eastAsia="Cambria" w:hAnsiTheme="minorHAnsi" w:cstheme="minorHAnsi"/>
          <w:b/>
          <w:sz w:val="22"/>
          <w:szCs w:val="22"/>
        </w:rPr>
        <w:t xml:space="preserve"> </w:t>
      </w:r>
      <w:r w:rsidRPr="00BB6E35">
        <w:rPr>
          <w:rFonts w:asciiTheme="minorHAnsi" w:eastAsia="Cambria" w:hAnsiTheme="minorHAnsi" w:cstheme="minorHAnsi"/>
          <w:sz w:val="22"/>
          <w:szCs w:val="22"/>
        </w:rPr>
        <w:t>The Director of the Board routinely fails to fulfill his or responsibilities to the Board and/or any subcommittees of which he or she is a member or directs.</w:t>
      </w:r>
    </w:p>
    <w:p w14:paraId="1B38AE43" w14:textId="77777777" w:rsidR="003929BE" w:rsidRPr="00BB6E35" w:rsidRDefault="003929BE" w:rsidP="003929BE">
      <w:pPr>
        <w:rPr>
          <w:rFonts w:asciiTheme="minorHAnsi" w:eastAsia="Cambria" w:hAnsiTheme="minorHAnsi" w:cstheme="minorHAnsi"/>
          <w:sz w:val="22"/>
          <w:szCs w:val="22"/>
        </w:rPr>
      </w:pPr>
    </w:p>
    <w:p w14:paraId="72FA2D2E" w14:textId="2A9C06D4" w:rsidR="004541CA" w:rsidRPr="00BB6E35" w:rsidRDefault="00F31B37">
      <w:pPr>
        <w:numPr>
          <w:ilvl w:val="0"/>
          <w:numId w:val="5"/>
        </w:numPr>
        <w:rPr>
          <w:rFonts w:asciiTheme="minorHAnsi" w:eastAsia="Cambria" w:hAnsiTheme="minorHAnsi" w:cstheme="minorHAnsi"/>
          <w:sz w:val="22"/>
          <w:szCs w:val="22"/>
        </w:rPr>
      </w:pPr>
      <w:r w:rsidRPr="00BB6E35">
        <w:rPr>
          <w:rFonts w:asciiTheme="minorHAnsi" w:eastAsia="Cambria" w:hAnsiTheme="minorHAnsi" w:cstheme="minorHAnsi"/>
          <w:b/>
          <w:sz w:val="22"/>
          <w:szCs w:val="22"/>
        </w:rPr>
        <w:t>Failure to Maintain Active CPC Membership by General or At-Large Directors.</w:t>
      </w:r>
      <w:r w:rsidRPr="00BB6E35">
        <w:rPr>
          <w:rFonts w:asciiTheme="minorHAnsi" w:eastAsia="Cambria" w:hAnsiTheme="minorHAnsi" w:cstheme="minorHAnsi"/>
          <w:sz w:val="22"/>
          <w:szCs w:val="22"/>
        </w:rPr>
        <w:t xml:space="preserve"> The General or At-Large Directors of the Board fails to re-establish active CPC Membership within three months of notification</w:t>
      </w:r>
      <w:r w:rsidR="00DB67EF" w:rsidRPr="00BB6E35">
        <w:rPr>
          <w:rFonts w:asciiTheme="minorHAnsi" w:eastAsia="Cambria" w:hAnsiTheme="minorHAnsi" w:cstheme="minorHAnsi"/>
          <w:sz w:val="22"/>
          <w:szCs w:val="22"/>
        </w:rPr>
        <w:t xml:space="preserve"> that their membership has lapsed</w:t>
      </w:r>
      <w:r w:rsidRPr="00BB6E35">
        <w:rPr>
          <w:rFonts w:asciiTheme="minorHAnsi" w:eastAsia="Cambria" w:hAnsiTheme="minorHAnsi" w:cstheme="minorHAnsi"/>
          <w:sz w:val="22"/>
          <w:szCs w:val="22"/>
        </w:rPr>
        <w:t>.</w:t>
      </w:r>
    </w:p>
    <w:p w14:paraId="02A43B12" w14:textId="77777777" w:rsidR="004541CA" w:rsidRPr="00BB6E35" w:rsidRDefault="004541CA">
      <w:pPr>
        <w:contextualSpacing w:val="0"/>
        <w:rPr>
          <w:rFonts w:asciiTheme="minorHAnsi" w:eastAsia="Cambria" w:hAnsiTheme="minorHAnsi" w:cstheme="minorHAnsi"/>
          <w:sz w:val="22"/>
          <w:szCs w:val="22"/>
        </w:rPr>
      </w:pPr>
    </w:p>
    <w:p w14:paraId="2491DA70" w14:textId="36F00751"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2.</w:t>
      </w:r>
      <w:r w:rsidR="00983058" w:rsidRPr="00BB6E35">
        <w:rPr>
          <w:rFonts w:asciiTheme="minorHAnsi" w:eastAsia="Cambria" w:hAnsiTheme="minorHAnsi" w:cstheme="minorHAnsi"/>
          <w:b/>
          <w:sz w:val="22"/>
          <w:szCs w:val="22"/>
        </w:rPr>
        <w:t>8</w:t>
      </w:r>
      <w:r w:rsidRPr="00BB6E35">
        <w:rPr>
          <w:rFonts w:asciiTheme="minorHAnsi" w:eastAsia="Cambria" w:hAnsiTheme="minorHAnsi" w:cstheme="minorHAnsi"/>
          <w:b/>
          <w:sz w:val="22"/>
          <w:szCs w:val="22"/>
        </w:rPr>
        <w:t xml:space="preserve"> Non-Voting Affiliates</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 xml:space="preserve">The Board of Directors may approve classes of non-voting </w:t>
      </w:r>
      <w:r w:rsidR="006D3A6E" w:rsidRPr="00BB6E35">
        <w:rPr>
          <w:rFonts w:asciiTheme="minorHAnsi" w:eastAsia="Cambria" w:hAnsiTheme="minorHAnsi" w:cstheme="minorHAnsi"/>
          <w:sz w:val="22"/>
          <w:szCs w:val="22"/>
        </w:rPr>
        <w:t>A</w:t>
      </w:r>
      <w:r w:rsidRPr="00BB6E35">
        <w:rPr>
          <w:rFonts w:asciiTheme="minorHAnsi" w:eastAsia="Cambria" w:hAnsiTheme="minorHAnsi" w:cstheme="minorHAnsi"/>
          <w:sz w:val="22"/>
          <w:szCs w:val="22"/>
        </w:rPr>
        <w:t>ffiliates with rights, privileges, and obligations established by the Board.</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Affiliates may be individuals, businesses, or other organizations that support the mission of CPC.</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 xml:space="preserve">The Board shall have the authority to admit any individual or organization as an </w:t>
      </w:r>
      <w:r w:rsidR="006D3A6E" w:rsidRPr="00BB6E35">
        <w:rPr>
          <w:rFonts w:asciiTheme="minorHAnsi" w:eastAsia="Cambria" w:hAnsiTheme="minorHAnsi" w:cstheme="minorHAnsi"/>
          <w:sz w:val="22"/>
          <w:szCs w:val="22"/>
        </w:rPr>
        <w:t>A</w:t>
      </w:r>
      <w:r w:rsidRPr="00BB6E35">
        <w:rPr>
          <w:rFonts w:asciiTheme="minorHAnsi" w:eastAsia="Cambria" w:hAnsiTheme="minorHAnsi" w:cstheme="minorHAnsi"/>
          <w:sz w:val="22"/>
          <w:szCs w:val="22"/>
        </w:rPr>
        <w:t xml:space="preserve">ffiliate, to recognize representatives of </w:t>
      </w:r>
      <w:r w:rsidR="006D3A6E" w:rsidRPr="00BB6E35">
        <w:rPr>
          <w:rFonts w:asciiTheme="minorHAnsi" w:eastAsia="Cambria" w:hAnsiTheme="minorHAnsi" w:cstheme="minorHAnsi"/>
          <w:sz w:val="22"/>
          <w:szCs w:val="22"/>
        </w:rPr>
        <w:t>A</w:t>
      </w:r>
      <w:r w:rsidRPr="00BB6E35">
        <w:rPr>
          <w:rFonts w:asciiTheme="minorHAnsi" w:eastAsia="Cambria" w:hAnsiTheme="minorHAnsi" w:cstheme="minorHAnsi"/>
          <w:sz w:val="22"/>
          <w:szCs w:val="22"/>
        </w:rPr>
        <w:t xml:space="preserve">ffiliates, and to make determinations as to </w:t>
      </w:r>
      <w:r w:rsidR="006D3A6E" w:rsidRPr="00BB6E35">
        <w:rPr>
          <w:rFonts w:asciiTheme="minorHAnsi" w:eastAsia="Cambria" w:hAnsiTheme="minorHAnsi" w:cstheme="minorHAnsi"/>
          <w:sz w:val="22"/>
          <w:szCs w:val="22"/>
        </w:rPr>
        <w:t>A</w:t>
      </w:r>
      <w:r w:rsidRPr="00BB6E35">
        <w:rPr>
          <w:rFonts w:asciiTheme="minorHAnsi" w:eastAsia="Cambria" w:hAnsiTheme="minorHAnsi" w:cstheme="minorHAnsi"/>
          <w:sz w:val="22"/>
          <w:szCs w:val="22"/>
        </w:rPr>
        <w:t>ffiliates’ rights, privileges, and obligations.</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 xml:space="preserve">At the discretion of the Board of Directors, </w:t>
      </w:r>
      <w:r w:rsidR="006D3A6E" w:rsidRPr="00BB6E35">
        <w:rPr>
          <w:rFonts w:asciiTheme="minorHAnsi" w:eastAsia="Cambria" w:hAnsiTheme="minorHAnsi" w:cstheme="minorHAnsi"/>
          <w:sz w:val="22"/>
          <w:szCs w:val="22"/>
        </w:rPr>
        <w:t>A</w:t>
      </w:r>
      <w:r w:rsidRPr="00BB6E35">
        <w:rPr>
          <w:rFonts w:asciiTheme="minorHAnsi" w:eastAsia="Cambria" w:hAnsiTheme="minorHAnsi" w:cstheme="minorHAnsi"/>
          <w:sz w:val="22"/>
          <w:szCs w:val="22"/>
        </w:rPr>
        <w:t>ffiliates may be given endorsement, recognition and media coverage at fundraising activities, other events, or on any website operated by or on behalf of CPC.</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Affiliates have no voting rights</w:t>
      </w:r>
      <w:r w:rsidR="0003412D" w:rsidRPr="00BB6E35">
        <w:rPr>
          <w:rFonts w:asciiTheme="minorHAnsi" w:eastAsia="Cambria" w:hAnsiTheme="minorHAnsi" w:cstheme="minorHAnsi"/>
          <w:sz w:val="22"/>
          <w:szCs w:val="22"/>
        </w:rPr>
        <w:t xml:space="preserve">; provided, however, </w:t>
      </w:r>
      <w:r w:rsidR="006D3A6E" w:rsidRPr="00BB6E35">
        <w:rPr>
          <w:rFonts w:asciiTheme="minorHAnsi" w:eastAsia="Cambria" w:hAnsiTheme="minorHAnsi" w:cstheme="minorHAnsi"/>
          <w:sz w:val="22"/>
          <w:szCs w:val="22"/>
        </w:rPr>
        <w:t xml:space="preserve">Affiliates </w:t>
      </w:r>
      <w:r w:rsidR="0003412D" w:rsidRPr="00BB6E35">
        <w:rPr>
          <w:rFonts w:asciiTheme="minorHAnsi" w:eastAsia="Cambria" w:hAnsiTheme="minorHAnsi" w:cstheme="minorHAnsi"/>
          <w:sz w:val="22"/>
          <w:szCs w:val="22"/>
        </w:rPr>
        <w:t xml:space="preserve">who are individuals shall be considered Members if they maintain membership pursuant to Section </w:t>
      </w:r>
      <w:r w:rsidR="003578F0" w:rsidRPr="00BB6E35">
        <w:rPr>
          <w:rFonts w:asciiTheme="minorHAnsi" w:eastAsia="Cambria" w:hAnsiTheme="minorHAnsi" w:cstheme="minorHAnsi"/>
          <w:sz w:val="22"/>
          <w:szCs w:val="22"/>
        </w:rPr>
        <w:t>6.</w:t>
      </w:r>
    </w:p>
    <w:p w14:paraId="0A75B117" w14:textId="77777777" w:rsidR="004541CA" w:rsidRPr="00BB6E35" w:rsidRDefault="004541CA">
      <w:pPr>
        <w:contextualSpacing w:val="0"/>
        <w:rPr>
          <w:rFonts w:asciiTheme="minorHAnsi" w:eastAsia="Cambria" w:hAnsiTheme="minorHAnsi" w:cstheme="minorHAnsi"/>
          <w:sz w:val="22"/>
          <w:szCs w:val="22"/>
        </w:rPr>
      </w:pPr>
    </w:p>
    <w:p w14:paraId="60176DE2" w14:textId="25E77409"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2.</w:t>
      </w:r>
      <w:r w:rsidR="00983058" w:rsidRPr="00BB6E35">
        <w:rPr>
          <w:rFonts w:asciiTheme="minorHAnsi" w:eastAsia="Cambria" w:hAnsiTheme="minorHAnsi" w:cstheme="minorHAnsi"/>
          <w:b/>
          <w:sz w:val="22"/>
          <w:szCs w:val="22"/>
        </w:rPr>
        <w:t>9</w:t>
      </w:r>
      <w:r w:rsidRPr="00BB6E35">
        <w:rPr>
          <w:rFonts w:asciiTheme="minorHAnsi" w:eastAsia="Cambria" w:hAnsiTheme="minorHAnsi" w:cstheme="minorHAnsi"/>
          <w:b/>
          <w:sz w:val="22"/>
          <w:szCs w:val="22"/>
        </w:rPr>
        <w:t xml:space="preserve"> Resignations and Vacancies</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Any Director may resign at any time by giving written notice to the Board Chair or Secretary of CPC.</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Such resignation shall take effect at the time specified therein; if not specified therein, it shall take effect upon receipt and the acceptance of any such resignation.</w:t>
      </w:r>
      <w:r w:rsidR="003929BE" w:rsidRPr="00BB6E35">
        <w:rPr>
          <w:rFonts w:asciiTheme="minorHAnsi" w:eastAsia="Cambria" w:hAnsiTheme="minorHAnsi" w:cstheme="minorHAnsi"/>
          <w:sz w:val="22"/>
          <w:szCs w:val="22"/>
        </w:rPr>
        <w:t xml:space="preserve"> </w:t>
      </w:r>
      <w:del w:id="58" w:author="Scott Lenhart" w:date="2019-04-17T20:46:00Z">
        <w:r w:rsidRPr="00BB6E35" w:rsidDel="005E4EA2">
          <w:rPr>
            <w:rFonts w:asciiTheme="minorHAnsi" w:eastAsia="Cambria" w:hAnsiTheme="minorHAnsi" w:cstheme="minorHAnsi"/>
            <w:sz w:val="22"/>
            <w:szCs w:val="22"/>
          </w:rPr>
          <w:delText>Any vacancy occurring in the Board of Directors for any reason may be filled by the affirmative vote of a majority of the remaining Directors even if less than a quorum.</w:delText>
        </w:r>
        <w:r w:rsidR="003929BE" w:rsidRPr="00BB6E35" w:rsidDel="005E4EA2">
          <w:rPr>
            <w:rFonts w:asciiTheme="minorHAnsi" w:eastAsia="Cambria" w:hAnsiTheme="minorHAnsi" w:cstheme="minorHAnsi"/>
            <w:sz w:val="22"/>
            <w:szCs w:val="22"/>
          </w:rPr>
          <w:delText xml:space="preserve"> </w:delText>
        </w:r>
        <w:r w:rsidRPr="00BB6E35" w:rsidDel="005E4EA2">
          <w:rPr>
            <w:rFonts w:asciiTheme="minorHAnsi" w:eastAsia="Cambria" w:hAnsiTheme="minorHAnsi" w:cstheme="minorHAnsi"/>
            <w:sz w:val="22"/>
            <w:szCs w:val="22"/>
          </w:rPr>
          <w:delText>A Director elected to fill a vacancy shall be elected for the unexpired term of his or her predecessor and until his or her successor is elected and qualified, or until his or her death, resignation</w:delText>
        </w:r>
        <w:r w:rsidR="0003412D" w:rsidRPr="00BB6E35" w:rsidDel="005E4EA2">
          <w:rPr>
            <w:rFonts w:asciiTheme="minorHAnsi" w:eastAsia="Cambria" w:hAnsiTheme="minorHAnsi" w:cstheme="minorHAnsi"/>
            <w:sz w:val="22"/>
            <w:szCs w:val="22"/>
          </w:rPr>
          <w:delText>,</w:delText>
        </w:r>
        <w:r w:rsidRPr="00BB6E35" w:rsidDel="005E4EA2">
          <w:rPr>
            <w:rFonts w:asciiTheme="minorHAnsi" w:eastAsia="Cambria" w:hAnsiTheme="minorHAnsi" w:cstheme="minorHAnsi"/>
            <w:sz w:val="22"/>
            <w:szCs w:val="22"/>
          </w:rPr>
          <w:delText xml:space="preserve"> or removal.</w:delText>
        </w:r>
      </w:del>
      <w:ins w:id="59" w:author="Scott Lenhart" w:date="2019-04-17T20:46:00Z">
        <w:r w:rsidR="005E4EA2">
          <w:rPr>
            <w:rFonts w:asciiTheme="minorHAnsi" w:eastAsia="Cambria" w:hAnsiTheme="minorHAnsi" w:cstheme="minorHAnsi"/>
            <w:sz w:val="22"/>
            <w:szCs w:val="22"/>
          </w:rPr>
          <w:t>]</w:t>
        </w:r>
      </w:ins>
      <w:r w:rsidR="003929BE" w:rsidRPr="00BB6E35">
        <w:rPr>
          <w:rFonts w:asciiTheme="minorHAnsi" w:eastAsia="Cambria" w:hAnsiTheme="minorHAnsi" w:cstheme="minorHAnsi"/>
          <w:sz w:val="22"/>
          <w:szCs w:val="22"/>
        </w:rPr>
        <w:t xml:space="preserve"> </w:t>
      </w:r>
      <w:moveFromRangeStart w:id="60" w:author="Scott Lenhart" w:date="2019-04-17T20:46:00Z" w:name="move6426400"/>
      <w:moveFrom w:id="61" w:author="Scott Lenhart" w:date="2019-04-17T20:46:00Z">
        <w:r w:rsidRPr="00BB6E35" w:rsidDel="005E4EA2">
          <w:rPr>
            <w:rFonts w:asciiTheme="minorHAnsi" w:eastAsia="Cambria" w:hAnsiTheme="minorHAnsi" w:cstheme="minorHAnsi"/>
            <w:sz w:val="22"/>
            <w:szCs w:val="22"/>
          </w:rPr>
          <w:t>Any vacancies created by</w:t>
        </w:r>
        <w:r w:rsidR="0003412D" w:rsidRPr="00BB6E35" w:rsidDel="005E4EA2">
          <w:rPr>
            <w:rFonts w:asciiTheme="minorHAnsi" w:eastAsia="Cambria" w:hAnsiTheme="minorHAnsi" w:cstheme="minorHAnsi"/>
            <w:sz w:val="22"/>
            <w:szCs w:val="22"/>
          </w:rPr>
          <w:t xml:space="preserve"> an</w:t>
        </w:r>
        <w:r w:rsidRPr="00BB6E35" w:rsidDel="005E4EA2">
          <w:rPr>
            <w:rFonts w:asciiTheme="minorHAnsi" w:eastAsia="Cambria" w:hAnsiTheme="minorHAnsi" w:cstheme="minorHAnsi"/>
            <w:sz w:val="22"/>
            <w:szCs w:val="22"/>
          </w:rPr>
          <w:t xml:space="preserve"> </w:t>
        </w:r>
        <w:r w:rsidR="0003412D" w:rsidRPr="00BB6E35" w:rsidDel="005E4EA2">
          <w:rPr>
            <w:rFonts w:asciiTheme="minorHAnsi" w:eastAsia="Cambria" w:hAnsiTheme="minorHAnsi" w:cstheme="minorHAnsi"/>
            <w:sz w:val="22"/>
            <w:szCs w:val="22"/>
          </w:rPr>
          <w:t xml:space="preserve">Appointed </w:t>
        </w:r>
        <w:r w:rsidRPr="00BB6E35" w:rsidDel="005E4EA2">
          <w:rPr>
            <w:rFonts w:asciiTheme="minorHAnsi" w:eastAsia="Cambria" w:hAnsiTheme="minorHAnsi" w:cstheme="minorHAnsi"/>
            <w:sz w:val="22"/>
            <w:szCs w:val="22"/>
          </w:rPr>
          <w:t xml:space="preserve">Director will be replaced by </w:t>
        </w:r>
        <w:r w:rsidR="0003412D" w:rsidRPr="00BB6E35" w:rsidDel="005E4EA2">
          <w:rPr>
            <w:rFonts w:asciiTheme="minorHAnsi" w:eastAsia="Cambria" w:hAnsiTheme="minorHAnsi" w:cstheme="minorHAnsi"/>
            <w:sz w:val="22"/>
            <w:szCs w:val="22"/>
          </w:rPr>
          <w:t>the organization they represent</w:t>
        </w:r>
        <w:r w:rsidRPr="00BB6E35" w:rsidDel="005E4EA2">
          <w:rPr>
            <w:rFonts w:asciiTheme="minorHAnsi" w:eastAsia="Cambria" w:hAnsiTheme="minorHAnsi" w:cstheme="minorHAnsi"/>
            <w:sz w:val="22"/>
            <w:szCs w:val="22"/>
          </w:rPr>
          <w:t>.</w:t>
        </w:r>
        <w:r w:rsidR="003929BE" w:rsidRPr="00BB6E35" w:rsidDel="005E4EA2">
          <w:rPr>
            <w:rFonts w:asciiTheme="minorHAnsi" w:eastAsia="Cambria" w:hAnsiTheme="minorHAnsi" w:cstheme="minorHAnsi"/>
            <w:sz w:val="22"/>
            <w:szCs w:val="22"/>
          </w:rPr>
          <w:t xml:space="preserve"> </w:t>
        </w:r>
      </w:moveFrom>
      <w:moveFromRangeEnd w:id="60"/>
      <w:del w:id="62" w:author="Scott Lenhart" w:date="2019-04-17T20:42:00Z">
        <w:r w:rsidRPr="00BB6E35" w:rsidDel="00354CE8">
          <w:rPr>
            <w:rFonts w:asciiTheme="minorHAnsi" w:eastAsia="Cambria" w:hAnsiTheme="minorHAnsi" w:cstheme="minorHAnsi"/>
            <w:sz w:val="22"/>
            <w:szCs w:val="22"/>
          </w:rPr>
          <w:delText xml:space="preserve">The Governance Committee shall make </w:delText>
        </w:r>
      </w:del>
      <w:ins w:id="63" w:author="Scott Lenhart" w:date="2019-04-18T11:11:00Z">
        <w:r w:rsidR="00284005" w:rsidRPr="00BB6E35">
          <w:rPr>
            <w:rFonts w:asciiTheme="minorHAnsi" w:eastAsia="Cambria" w:hAnsiTheme="minorHAnsi" w:cstheme="minorHAnsi"/>
            <w:sz w:val="22"/>
            <w:szCs w:val="22"/>
          </w:rPr>
          <w:t xml:space="preserve">Any Director may nominate </w:t>
        </w:r>
        <w:r w:rsidR="00284005">
          <w:rPr>
            <w:rFonts w:asciiTheme="minorHAnsi" w:eastAsia="Cambria" w:hAnsiTheme="minorHAnsi" w:cstheme="minorHAnsi"/>
            <w:sz w:val="22"/>
            <w:szCs w:val="22"/>
          </w:rPr>
          <w:t xml:space="preserve">new </w:t>
        </w:r>
        <w:r w:rsidR="00284005" w:rsidRPr="00BB6E35">
          <w:rPr>
            <w:rFonts w:asciiTheme="minorHAnsi" w:eastAsia="Cambria" w:hAnsiTheme="minorHAnsi" w:cstheme="minorHAnsi"/>
            <w:sz w:val="22"/>
            <w:szCs w:val="22"/>
          </w:rPr>
          <w:t xml:space="preserve">candidate(s) </w:t>
        </w:r>
        <w:r w:rsidR="00284005">
          <w:rPr>
            <w:rFonts w:asciiTheme="minorHAnsi" w:eastAsia="Cambria" w:hAnsiTheme="minorHAnsi" w:cstheme="minorHAnsi"/>
            <w:sz w:val="22"/>
            <w:szCs w:val="22"/>
          </w:rPr>
          <w:t>to fill vacant</w:t>
        </w:r>
        <w:r w:rsidR="00284005" w:rsidRPr="00BB6E35">
          <w:rPr>
            <w:rFonts w:asciiTheme="minorHAnsi" w:eastAsia="Cambria" w:hAnsiTheme="minorHAnsi" w:cstheme="minorHAnsi"/>
            <w:sz w:val="22"/>
            <w:szCs w:val="22"/>
          </w:rPr>
          <w:t xml:space="preserve"> General Director position(s) by submitting name(s) to CPC’s Board Development and Governance Committee</w:t>
        </w:r>
      </w:ins>
      <w:ins w:id="64" w:author="Scott Lenhart" w:date="2019-04-18T11:12:00Z">
        <w:r w:rsidR="00284005">
          <w:rPr>
            <w:rFonts w:asciiTheme="minorHAnsi" w:eastAsia="Cambria" w:hAnsiTheme="minorHAnsi" w:cstheme="minorHAnsi"/>
            <w:sz w:val="22"/>
            <w:szCs w:val="22"/>
          </w:rPr>
          <w:t>, and nominees shall</w:t>
        </w:r>
      </w:ins>
      <w:ins w:id="65" w:author="Scott Lenhart" w:date="2019-04-18T11:24:00Z">
        <w:r w:rsidR="00BB3280">
          <w:rPr>
            <w:rFonts w:asciiTheme="minorHAnsi" w:eastAsia="Cambria" w:hAnsiTheme="minorHAnsi" w:cstheme="minorHAnsi"/>
            <w:sz w:val="22"/>
            <w:szCs w:val="22"/>
          </w:rPr>
          <w:t xml:space="preserve"> be</w:t>
        </w:r>
      </w:ins>
      <w:del w:id="66" w:author="Scott Lenhart" w:date="2019-04-17T20:42:00Z">
        <w:r w:rsidRPr="00BB6E35" w:rsidDel="00354CE8">
          <w:rPr>
            <w:rFonts w:asciiTheme="minorHAnsi" w:eastAsia="Cambria" w:hAnsiTheme="minorHAnsi" w:cstheme="minorHAnsi"/>
            <w:sz w:val="22"/>
            <w:szCs w:val="22"/>
          </w:rPr>
          <w:delText>n</w:delText>
        </w:r>
      </w:del>
      <w:del w:id="67" w:author="Scott Lenhart" w:date="2019-04-18T11:11:00Z">
        <w:r w:rsidRPr="00BB6E35" w:rsidDel="00284005">
          <w:rPr>
            <w:rFonts w:asciiTheme="minorHAnsi" w:eastAsia="Cambria" w:hAnsiTheme="minorHAnsi" w:cstheme="minorHAnsi"/>
            <w:sz w:val="22"/>
            <w:szCs w:val="22"/>
          </w:rPr>
          <w:delText xml:space="preserve">ominations to fill </w:delText>
        </w:r>
      </w:del>
      <w:del w:id="68" w:author="Scott Lenhart" w:date="2019-04-17T20:43:00Z">
        <w:r w:rsidRPr="00BB6E35" w:rsidDel="00354CE8">
          <w:rPr>
            <w:rFonts w:asciiTheme="minorHAnsi" w:eastAsia="Cambria" w:hAnsiTheme="minorHAnsi" w:cstheme="minorHAnsi"/>
            <w:sz w:val="22"/>
            <w:szCs w:val="22"/>
          </w:rPr>
          <w:delText xml:space="preserve">all </w:delText>
        </w:r>
      </w:del>
      <w:del w:id="69" w:author="Scott Lenhart" w:date="2019-04-18T11:11:00Z">
        <w:r w:rsidRPr="00BB6E35" w:rsidDel="00284005">
          <w:rPr>
            <w:rFonts w:asciiTheme="minorHAnsi" w:eastAsia="Cambria" w:hAnsiTheme="minorHAnsi" w:cstheme="minorHAnsi"/>
            <w:sz w:val="22"/>
            <w:szCs w:val="22"/>
          </w:rPr>
          <w:delText>vacanc</w:delText>
        </w:r>
      </w:del>
      <w:del w:id="70" w:author="Scott Lenhart" w:date="2019-04-17T20:43:00Z">
        <w:r w:rsidRPr="00BB6E35" w:rsidDel="00354CE8">
          <w:rPr>
            <w:rFonts w:asciiTheme="minorHAnsi" w:eastAsia="Cambria" w:hAnsiTheme="minorHAnsi" w:cstheme="minorHAnsi"/>
            <w:sz w:val="22"/>
            <w:szCs w:val="22"/>
          </w:rPr>
          <w:delText>ies</w:delText>
        </w:r>
      </w:del>
      <w:del w:id="71" w:author="Scott Lenhart" w:date="2019-04-18T11:11:00Z">
        <w:r w:rsidRPr="00BB6E35" w:rsidDel="00284005">
          <w:rPr>
            <w:rFonts w:asciiTheme="minorHAnsi" w:eastAsia="Cambria" w:hAnsiTheme="minorHAnsi" w:cstheme="minorHAnsi"/>
            <w:sz w:val="22"/>
            <w:szCs w:val="22"/>
          </w:rPr>
          <w:delText xml:space="preserve"> </w:delText>
        </w:r>
      </w:del>
      <w:del w:id="72" w:author="Scott Lenhart" w:date="2019-04-17T20:43:00Z">
        <w:r w:rsidRPr="00BB6E35" w:rsidDel="00354CE8">
          <w:rPr>
            <w:rFonts w:asciiTheme="minorHAnsi" w:eastAsia="Cambria" w:hAnsiTheme="minorHAnsi" w:cstheme="minorHAnsi"/>
            <w:sz w:val="22"/>
            <w:szCs w:val="22"/>
          </w:rPr>
          <w:delText>on the Board of Directors</w:delText>
        </w:r>
      </w:del>
      <w:ins w:id="73" w:author="Scott Lenhart" w:date="2019-04-17T20:42:00Z">
        <w:r w:rsidR="00354CE8">
          <w:rPr>
            <w:rFonts w:asciiTheme="minorHAnsi" w:eastAsia="Cambria" w:hAnsiTheme="minorHAnsi" w:cstheme="minorHAnsi"/>
            <w:sz w:val="22"/>
            <w:szCs w:val="22"/>
          </w:rPr>
          <w:t xml:space="preserve"> </w:t>
        </w:r>
      </w:ins>
      <w:ins w:id="74" w:author="Scott Lenhart" w:date="2019-04-18T10:57:00Z">
        <w:r w:rsidR="002715A3">
          <w:rPr>
            <w:rFonts w:asciiTheme="minorHAnsi" w:eastAsia="Cambria" w:hAnsiTheme="minorHAnsi" w:cstheme="minorHAnsi"/>
            <w:sz w:val="22"/>
            <w:szCs w:val="22"/>
          </w:rPr>
          <w:t>elected</w:t>
        </w:r>
      </w:ins>
      <w:ins w:id="75" w:author="Scott Lenhart" w:date="2019-04-17T20:41:00Z">
        <w:r w:rsidR="00354CE8">
          <w:rPr>
            <w:rFonts w:asciiTheme="minorHAnsi" w:eastAsia="Cambria" w:hAnsiTheme="minorHAnsi" w:cstheme="minorHAnsi"/>
            <w:sz w:val="22"/>
            <w:szCs w:val="22"/>
          </w:rPr>
          <w:t xml:space="preserve"> in accordance with the </w:t>
        </w:r>
      </w:ins>
      <w:ins w:id="76" w:author="Scott Lenhart" w:date="2019-04-18T11:19:00Z">
        <w:r w:rsidR="000E7B0B">
          <w:rPr>
            <w:rFonts w:asciiTheme="minorHAnsi" w:eastAsia="Cambria" w:hAnsiTheme="minorHAnsi" w:cstheme="minorHAnsi"/>
            <w:sz w:val="22"/>
            <w:szCs w:val="22"/>
          </w:rPr>
          <w:t xml:space="preserve">election </w:t>
        </w:r>
      </w:ins>
      <w:ins w:id="77" w:author="Scott Lenhart" w:date="2019-04-17T20:41:00Z">
        <w:r w:rsidR="00354CE8">
          <w:rPr>
            <w:rFonts w:asciiTheme="minorHAnsi" w:eastAsia="Cambria" w:hAnsiTheme="minorHAnsi" w:cstheme="minorHAnsi"/>
            <w:sz w:val="22"/>
            <w:szCs w:val="22"/>
          </w:rPr>
          <w:t>procedure</w:t>
        </w:r>
      </w:ins>
      <w:ins w:id="78" w:author="Scott Lenhart" w:date="2019-04-17T20:43:00Z">
        <w:r w:rsidR="00354CE8">
          <w:rPr>
            <w:rFonts w:asciiTheme="minorHAnsi" w:eastAsia="Cambria" w:hAnsiTheme="minorHAnsi" w:cstheme="minorHAnsi"/>
            <w:sz w:val="22"/>
            <w:szCs w:val="22"/>
          </w:rPr>
          <w:t xml:space="preserve"> </w:t>
        </w:r>
      </w:ins>
      <w:ins w:id="79" w:author="Scott Lenhart" w:date="2019-04-17T20:44:00Z">
        <w:r w:rsidR="00354CE8">
          <w:rPr>
            <w:rFonts w:asciiTheme="minorHAnsi" w:eastAsia="Cambria" w:hAnsiTheme="minorHAnsi" w:cstheme="minorHAnsi"/>
            <w:sz w:val="22"/>
            <w:szCs w:val="22"/>
          </w:rPr>
          <w:t>set forth above for General Directors.</w:t>
        </w:r>
      </w:ins>
      <w:ins w:id="80" w:author="Scott Lenhart" w:date="2019-04-17T20:41:00Z">
        <w:r w:rsidR="00354CE8">
          <w:rPr>
            <w:rFonts w:asciiTheme="minorHAnsi" w:eastAsia="Cambria" w:hAnsiTheme="minorHAnsi" w:cstheme="minorHAnsi"/>
            <w:sz w:val="22"/>
            <w:szCs w:val="22"/>
          </w:rPr>
          <w:t xml:space="preserve"> </w:t>
        </w:r>
      </w:ins>
      <w:del w:id="81" w:author="Scott Lenhart" w:date="2019-04-17T20:41:00Z">
        <w:r w:rsidRPr="00BB6E35" w:rsidDel="00354CE8">
          <w:rPr>
            <w:rFonts w:asciiTheme="minorHAnsi" w:eastAsia="Cambria" w:hAnsiTheme="minorHAnsi" w:cstheme="minorHAnsi"/>
            <w:sz w:val="22"/>
            <w:szCs w:val="22"/>
          </w:rPr>
          <w:delText>.</w:delText>
        </w:r>
      </w:del>
      <w:ins w:id="82" w:author="Scott Lenhart" w:date="2019-04-17T20:44:00Z">
        <w:r w:rsidR="005E4EA2">
          <w:rPr>
            <w:rFonts w:asciiTheme="minorHAnsi" w:eastAsia="Cambria" w:hAnsiTheme="minorHAnsi" w:cstheme="minorHAnsi"/>
            <w:sz w:val="22"/>
            <w:szCs w:val="22"/>
          </w:rPr>
          <w:t xml:space="preserve">Any </w:t>
        </w:r>
      </w:ins>
      <w:ins w:id="83" w:author="Scott Lenhart" w:date="2019-04-17T20:45:00Z">
        <w:r w:rsidR="005E4EA2">
          <w:rPr>
            <w:rFonts w:asciiTheme="minorHAnsi" w:eastAsia="Cambria" w:hAnsiTheme="minorHAnsi" w:cstheme="minorHAnsi"/>
            <w:sz w:val="22"/>
            <w:szCs w:val="22"/>
          </w:rPr>
          <w:t>vacancy</w:t>
        </w:r>
      </w:ins>
      <w:ins w:id="84" w:author="Scott Lenhart" w:date="2019-04-17T20:44:00Z">
        <w:r w:rsidR="005E4EA2">
          <w:rPr>
            <w:rFonts w:asciiTheme="minorHAnsi" w:eastAsia="Cambria" w:hAnsiTheme="minorHAnsi" w:cstheme="minorHAnsi"/>
            <w:sz w:val="22"/>
            <w:szCs w:val="22"/>
          </w:rPr>
          <w:t xml:space="preserve"> for At-Large </w:t>
        </w:r>
      </w:ins>
      <w:ins w:id="85" w:author="Scott Lenhart" w:date="2019-04-18T11:24:00Z">
        <w:r w:rsidR="00BB3280">
          <w:rPr>
            <w:rFonts w:asciiTheme="minorHAnsi" w:eastAsia="Cambria" w:hAnsiTheme="minorHAnsi" w:cstheme="minorHAnsi"/>
            <w:sz w:val="22"/>
            <w:szCs w:val="22"/>
          </w:rPr>
          <w:t xml:space="preserve">Director </w:t>
        </w:r>
      </w:ins>
      <w:ins w:id="86" w:author="Scott Lenhart" w:date="2019-04-17T20:44:00Z">
        <w:r w:rsidR="005E4EA2">
          <w:rPr>
            <w:rFonts w:asciiTheme="minorHAnsi" w:eastAsia="Cambria" w:hAnsiTheme="minorHAnsi" w:cstheme="minorHAnsi"/>
            <w:sz w:val="22"/>
            <w:szCs w:val="22"/>
          </w:rPr>
          <w:t>position</w:t>
        </w:r>
      </w:ins>
      <w:ins w:id="87" w:author="Scott Lenhart" w:date="2019-04-18T11:25:00Z">
        <w:r w:rsidR="00BB3280">
          <w:rPr>
            <w:rFonts w:asciiTheme="minorHAnsi" w:eastAsia="Cambria" w:hAnsiTheme="minorHAnsi" w:cstheme="minorHAnsi"/>
            <w:sz w:val="22"/>
            <w:szCs w:val="22"/>
          </w:rPr>
          <w:t>(s)</w:t>
        </w:r>
      </w:ins>
      <w:ins w:id="88" w:author="Scott Lenhart" w:date="2019-04-17T20:44:00Z">
        <w:r w:rsidR="005E4EA2">
          <w:rPr>
            <w:rFonts w:asciiTheme="minorHAnsi" w:eastAsia="Cambria" w:hAnsiTheme="minorHAnsi" w:cstheme="minorHAnsi"/>
            <w:sz w:val="22"/>
            <w:szCs w:val="22"/>
          </w:rPr>
          <w:t xml:space="preserve"> shall remain vacant until the next Annual Meeting </w:t>
        </w:r>
      </w:ins>
      <w:ins w:id="89" w:author="Scott Lenhart" w:date="2019-04-17T20:45:00Z">
        <w:r w:rsidR="005E4EA2">
          <w:rPr>
            <w:rFonts w:asciiTheme="minorHAnsi" w:eastAsia="Cambria" w:hAnsiTheme="minorHAnsi" w:cstheme="minorHAnsi"/>
            <w:sz w:val="22"/>
            <w:szCs w:val="22"/>
          </w:rPr>
          <w:t xml:space="preserve">and </w:t>
        </w:r>
      </w:ins>
      <w:ins w:id="90" w:author="Scott Lenhart" w:date="2019-04-18T11:12:00Z">
        <w:r w:rsidR="00284005">
          <w:rPr>
            <w:rFonts w:asciiTheme="minorHAnsi" w:eastAsia="Cambria" w:hAnsiTheme="minorHAnsi" w:cstheme="minorHAnsi"/>
            <w:sz w:val="22"/>
            <w:szCs w:val="22"/>
          </w:rPr>
          <w:t xml:space="preserve">shall be </w:t>
        </w:r>
      </w:ins>
      <w:ins w:id="91" w:author="Scott Lenhart" w:date="2019-04-17T20:45:00Z">
        <w:r w:rsidR="005E4EA2">
          <w:rPr>
            <w:rFonts w:asciiTheme="minorHAnsi" w:eastAsia="Cambria" w:hAnsiTheme="minorHAnsi" w:cstheme="minorHAnsi"/>
            <w:sz w:val="22"/>
            <w:szCs w:val="22"/>
          </w:rPr>
          <w:t xml:space="preserve">nominated and </w:t>
        </w:r>
      </w:ins>
      <w:ins w:id="92" w:author="Scott Lenhart" w:date="2019-04-18T10:57:00Z">
        <w:r w:rsidR="002715A3">
          <w:rPr>
            <w:rFonts w:asciiTheme="minorHAnsi" w:eastAsia="Cambria" w:hAnsiTheme="minorHAnsi" w:cstheme="minorHAnsi"/>
            <w:sz w:val="22"/>
            <w:szCs w:val="22"/>
          </w:rPr>
          <w:t>elected</w:t>
        </w:r>
      </w:ins>
      <w:ins w:id="93" w:author="Scott Lenhart" w:date="2019-04-17T20:45:00Z">
        <w:r w:rsidR="005E4EA2">
          <w:rPr>
            <w:rFonts w:asciiTheme="minorHAnsi" w:eastAsia="Cambria" w:hAnsiTheme="minorHAnsi" w:cstheme="minorHAnsi"/>
            <w:sz w:val="22"/>
            <w:szCs w:val="22"/>
          </w:rPr>
          <w:t xml:space="preserve"> in accordance for the </w:t>
        </w:r>
      </w:ins>
      <w:ins w:id="94" w:author="Scott Lenhart" w:date="2019-04-18T11:19:00Z">
        <w:r w:rsidR="000E7B0B">
          <w:rPr>
            <w:rFonts w:asciiTheme="minorHAnsi" w:eastAsia="Cambria" w:hAnsiTheme="minorHAnsi" w:cstheme="minorHAnsi"/>
            <w:sz w:val="22"/>
            <w:szCs w:val="22"/>
          </w:rPr>
          <w:t xml:space="preserve">election </w:t>
        </w:r>
      </w:ins>
      <w:ins w:id="95" w:author="Scott Lenhart" w:date="2019-04-17T20:45:00Z">
        <w:r w:rsidR="005E4EA2">
          <w:rPr>
            <w:rFonts w:asciiTheme="minorHAnsi" w:eastAsia="Cambria" w:hAnsiTheme="minorHAnsi" w:cstheme="minorHAnsi"/>
            <w:sz w:val="22"/>
            <w:szCs w:val="22"/>
          </w:rPr>
          <w:t>procedure set forth above for At-Large Directors.</w:t>
        </w:r>
      </w:ins>
      <w:ins w:id="96" w:author="Scott Lenhart" w:date="2019-04-17T20:46:00Z">
        <w:r w:rsidR="005E4EA2" w:rsidRPr="005E4EA2">
          <w:rPr>
            <w:rFonts w:asciiTheme="minorHAnsi" w:eastAsia="Cambria" w:hAnsiTheme="minorHAnsi" w:cstheme="minorHAnsi"/>
            <w:sz w:val="22"/>
            <w:szCs w:val="22"/>
          </w:rPr>
          <w:t xml:space="preserve"> </w:t>
        </w:r>
      </w:ins>
      <w:moveToRangeStart w:id="97" w:author="Scott Lenhart" w:date="2019-04-17T20:46:00Z" w:name="move6426400"/>
      <w:moveTo w:id="98" w:author="Scott Lenhart" w:date="2019-04-17T20:46:00Z">
        <w:r w:rsidR="005E4EA2" w:rsidRPr="00BB6E35">
          <w:rPr>
            <w:rFonts w:asciiTheme="minorHAnsi" w:eastAsia="Cambria" w:hAnsiTheme="minorHAnsi" w:cstheme="minorHAnsi"/>
            <w:sz w:val="22"/>
            <w:szCs w:val="22"/>
          </w:rPr>
          <w:t>Any vacancies created by an Appointed Director will be replaced</w:t>
        </w:r>
      </w:moveTo>
      <w:ins w:id="99" w:author="Scott Lenhart" w:date="2019-04-17T20:47:00Z">
        <w:r w:rsidR="007F6C00">
          <w:rPr>
            <w:rFonts w:asciiTheme="minorHAnsi" w:eastAsia="Cambria" w:hAnsiTheme="minorHAnsi" w:cstheme="minorHAnsi"/>
            <w:sz w:val="22"/>
            <w:szCs w:val="22"/>
          </w:rPr>
          <w:t xml:space="preserve"> at any time</w:t>
        </w:r>
      </w:ins>
      <w:ins w:id="100" w:author="Scott Lenhart" w:date="2019-04-17T20:48:00Z">
        <w:r w:rsidR="007F6C00">
          <w:rPr>
            <w:rFonts w:asciiTheme="minorHAnsi" w:eastAsia="Cambria" w:hAnsiTheme="minorHAnsi" w:cstheme="minorHAnsi"/>
            <w:sz w:val="22"/>
            <w:szCs w:val="22"/>
          </w:rPr>
          <w:t xml:space="preserve"> during the year</w:t>
        </w:r>
      </w:ins>
      <w:moveTo w:id="101" w:author="Scott Lenhart" w:date="2019-04-17T20:46:00Z">
        <w:r w:rsidR="005E4EA2" w:rsidRPr="00BB6E35">
          <w:rPr>
            <w:rFonts w:asciiTheme="minorHAnsi" w:eastAsia="Cambria" w:hAnsiTheme="minorHAnsi" w:cstheme="minorHAnsi"/>
            <w:sz w:val="22"/>
            <w:szCs w:val="22"/>
          </w:rPr>
          <w:t xml:space="preserve"> by the organization they represent.</w:t>
        </w:r>
      </w:moveTo>
      <w:moveToRangeEnd w:id="97"/>
      <w:ins w:id="102" w:author="Scott Lenhart" w:date="2019-04-18T11:13:00Z">
        <w:r w:rsidR="00284005">
          <w:rPr>
            <w:rFonts w:asciiTheme="minorHAnsi" w:eastAsia="Cambria" w:hAnsiTheme="minorHAnsi" w:cstheme="minorHAnsi"/>
            <w:sz w:val="22"/>
            <w:szCs w:val="22"/>
          </w:rPr>
          <w:t xml:space="preserve"> </w:t>
        </w:r>
      </w:ins>
      <w:ins w:id="103" w:author="Scott Lenhart" w:date="2019-04-18T11:14:00Z">
        <w:r w:rsidR="00284005">
          <w:rPr>
            <w:rFonts w:asciiTheme="minorHAnsi" w:eastAsia="Cambria" w:hAnsiTheme="minorHAnsi" w:cstheme="minorHAnsi"/>
            <w:sz w:val="22"/>
            <w:szCs w:val="22"/>
          </w:rPr>
          <w:t xml:space="preserve">A </w:t>
        </w:r>
      </w:ins>
      <w:ins w:id="104" w:author="Scott Lenhart" w:date="2019-04-18T11:15:00Z">
        <w:r w:rsidR="000E7B0B">
          <w:rPr>
            <w:rFonts w:asciiTheme="minorHAnsi" w:eastAsia="Cambria" w:hAnsiTheme="minorHAnsi" w:cstheme="minorHAnsi"/>
            <w:sz w:val="22"/>
            <w:szCs w:val="22"/>
          </w:rPr>
          <w:t xml:space="preserve">Director </w:t>
        </w:r>
      </w:ins>
      <w:ins w:id="105" w:author="Scott Lenhart" w:date="2019-04-18T11:25:00Z">
        <w:r w:rsidR="00BB3280">
          <w:rPr>
            <w:rFonts w:asciiTheme="minorHAnsi" w:eastAsia="Cambria" w:hAnsiTheme="minorHAnsi" w:cstheme="minorHAnsi"/>
            <w:sz w:val="22"/>
            <w:szCs w:val="22"/>
          </w:rPr>
          <w:t xml:space="preserve">appointed or </w:t>
        </w:r>
      </w:ins>
      <w:ins w:id="106" w:author="Scott Lenhart" w:date="2019-04-18T11:13:00Z">
        <w:r w:rsidR="00284005">
          <w:rPr>
            <w:rFonts w:asciiTheme="minorHAnsi" w:eastAsia="Cambria" w:hAnsiTheme="minorHAnsi" w:cstheme="minorHAnsi"/>
            <w:sz w:val="22"/>
            <w:szCs w:val="22"/>
          </w:rPr>
          <w:t>elected to fi</w:t>
        </w:r>
      </w:ins>
      <w:ins w:id="107" w:author="Scott Lenhart" w:date="2019-04-18T11:14:00Z">
        <w:r w:rsidR="00284005">
          <w:rPr>
            <w:rFonts w:asciiTheme="minorHAnsi" w:eastAsia="Cambria" w:hAnsiTheme="minorHAnsi" w:cstheme="minorHAnsi"/>
            <w:sz w:val="22"/>
            <w:szCs w:val="22"/>
          </w:rPr>
          <w:t>ll a vacancy</w:t>
        </w:r>
      </w:ins>
      <w:ins w:id="108" w:author="Scott Lenhart" w:date="2019-04-18T11:13:00Z">
        <w:r w:rsidR="00284005" w:rsidRPr="00BB6E35">
          <w:rPr>
            <w:rFonts w:asciiTheme="minorHAnsi" w:eastAsia="Cambria" w:hAnsiTheme="minorHAnsi" w:cstheme="minorHAnsi"/>
            <w:sz w:val="22"/>
            <w:szCs w:val="22"/>
          </w:rPr>
          <w:t xml:space="preserve"> shall be </w:t>
        </w:r>
      </w:ins>
      <w:ins w:id="109" w:author="Scott Lenhart" w:date="2019-04-18T11:25:00Z">
        <w:r w:rsidR="00BB3280">
          <w:rPr>
            <w:rFonts w:asciiTheme="minorHAnsi" w:eastAsia="Cambria" w:hAnsiTheme="minorHAnsi" w:cstheme="minorHAnsi"/>
            <w:sz w:val="22"/>
            <w:szCs w:val="22"/>
          </w:rPr>
          <w:t xml:space="preserve">appointed or </w:t>
        </w:r>
      </w:ins>
      <w:ins w:id="110" w:author="Scott Lenhart" w:date="2019-04-18T11:13:00Z">
        <w:r w:rsidR="00284005" w:rsidRPr="00BB6E35">
          <w:rPr>
            <w:rFonts w:asciiTheme="minorHAnsi" w:eastAsia="Cambria" w:hAnsiTheme="minorHAnsi" w:cstheme="minorHAnsi"/>
            <w:sz w:val="22"/>
            <w:szCs w:val="22"/>
          </w:rPr>
          <w:t>elected for</w:t>
        </w:r>
      </w:ins>
      <w:ins w:id="111" w:author="Scott Lenhart" w:date="2019-04-18T11:25:00Z">
        <w:r w:rsidR="00BB3280">
          <w:rPr>
            <w:rFonts w:asciiTheme="minorHAnsi" w:eastAsia="Cambria" w:hAnsiTheme="minorHAnsi" w:cstheme="minorHAnsi"/>
            <w:sz w:val="22"/>
            <w:szCs w:val="22"/>
          </w:rPr>
          <w:t xml:space="preserve"> a </w:t>
        </w:r>
      </w:ins>
      <w:ins w:id="112" w:author="Scott Lenhart" w:date="2019-04-18T11:13:00Z">
        <w:r w:rsidR="00284005" w:rsidRPr="00BB6E35">
          <w:rPr>
            <w:rFonts w:asciiTheme="minorHAnsi" w:eastAsia="Cambria" w:hAnsiTheme="minorHAnsi" w:cstheme="minorHAnsi"/>
            <w:sz w:val="22"/>
            <w:szCs w:val="22"/>
          </w:rPr>
          <w:t>two-year term that beg</w:t>
        </w:r>
      </w:ins>
      <w:ins w:id="113" w:author="Scott Lenhart" w:date="2019-04-18T11:14:00Z">
        <w:r w:rsidR="00284005">
          <w:rPr>
            <w:rFonts w:asciiTheme="minorHAnsi" w:eastAsia="Cambria" w:hAnsiTheme="minorHAnsi" w:cstheme="minorHAnsi"/>
            <w:sz w:val="22"/>
            <w:szCs w:val="22"/>
          </w:rPr>
          <w:t>i</w:t>
        </w:r>
      </w:ins>
      <w:ins w:id="114" w:author="Scott Lenhart" w:date="2019-04-18T11:13:00Z">
        <w:r w:rsidR="00284005" w:rsidRPr="00BB6E35">
          <w:rPr>
            <w:rFonts w:asciiTheme="minorHAnsi" w:eastAsia="Cambria" w:hAnsiTheme="minorHAnsi" w:cstheme="minorHAnsi"/>
            <w:sz w:val="22"/>
            <w:szCs w:val="22"/>
          </w:rPr>
          <w:t>n</w:t>
        </w:r>
      </w:ins>
      <w:ins w:id="115" w:author="Scott Lenhart" w:date="2019-04-18T11:14:00Z">
        <w:r w:rsidR="00284005">
          <w:rPr>
            <w:rFonts w:asciiTheme="minorHAnsi" w:eastAsia="Cambria" w:hAnsiTheme="minorHAnsi" w:cstheme="minorHAnsi"/>
            <w:sz w:val="22"/>
            <w:szCs w:val="22"/>
          </w:rPr>
          <w:t>s</w:t>
        </w:r>
      </w:ins>
      <w:ins w:id="116" w:author="Scott Lenhart" w:date="2019-04-18T11:13:00Z">
        <w:r w:rsidR="00284005" w:rsidRPr="00BB6E35">
          <w:rPr>
            <w:rFonts w:asciiTheme="minorHAnsi" w:eastAsia="Cambria" w:hAnsiTheme="minorHAnsi" w:cstheme="minorHAnsi"/>
            <w:sz w:val="22"/>
            <w:szCs w:val="22"/>
          </w:rPr>
          <w:t xml:space="preserve"> April 1 of the year in which they </w:t>
        </w:r>
        <w:r w:rsidR="00284005" w:rsidRPr="00BB6E35">
          <w:rPr>
            <w:rFonts w:asciiTheme="minorHAnsi" w:eastAsia="Cambria" w:hAnsiTheme="minorHAnsi" w:cstheme="minorHAnsi"/>
            <w:sz w:val="22"/>
            <w:szCs w:val="22"/>
          </w:rPr>
          <w:lastRenderedPageBreak/>
          <w:t xml:space="preserve">are </w:t>
        </w:r>
      </w:ins>
      <w:ins w:id="117" w:author="Scott Lenhart" w:date="2019-04-18T11:20:00Z">
        <w:r w:rsidR="000E7B0B">
          <w:rPr>
            <w:rFonts w:asciiTheme="minorHAnsi" w:eastAsia="Cambria" w:hAnsiTheme="minorHAnsi" w:cstheme="minorHAnsi"/>
            <w:sz w:val="22"/>
            <w:szCs w:val="22"/>
          </w:rPr>
          <w:t xml:space="preserve">appointed or elected </w:t>
        </w:r>
      </w:ins>
      <w:ins w:id="118" w:author="Scott Lenhart" w:date="2019-04-18T11:13:00Z">
        <w:r w:rsidR="00284005" w:rsidRPr="00BB6E35">
          <w:rPr>
            <w:rFonts w:asciiTheme="minorHAnsi" w:eastAsia="Cambria" w:hAnsiTheme="minorHAnsi" w:cstheme="minorHAnsi"/>
            <w:sz w:val="22"/>
            <w:szCs w:val="22"/>
          </w:rPr>
          <w:t>and end</w:t>
        </w:r>
      </w:ins>
      <w:ins w:id="119" w:author="Scott Lenhart" w:date="2019-04-18T11:14:00Z">
        <w:r w:rsidR="00284005">
          <w:rPr>
            <w:rFonts w:asciiTheme="minorHAnsi" w:eastAsia="Cambria" w:hAnsiTheme="minorHAnsi" w:cstheme="minorHAnsi"/>
            <w:sz w:val="22"/>
            <w:szCs w:val="22"/>
          </w:rPr>
          <w:t>s</w:t>
        </w:r>
      </w:ins>
      <w:ins w:id="120" w:author="Scott Lenhart" w:date="2019-04-18T11:13:00Z">
        <w:r w:rsidR="00284005" w:rsidRPr="00BB6E35">
          <w:rPr>
            <w:rFonts w:asciiTheme="minorHAnsi" w:eastAsia="Cambria" w:hAnsiTheme="minorHAnsi" w:cstheme="minorHAnsi"/>
            <w:sz w:val="22"/>
            <w:szCs w:val="22"/>
          </w:rPr>
          <w:t xml:space="preserve"> on March 31 of </w:t>
        </w:r>
      </w:ins>
      <w:ins w:id="121" w:author="Scott Lenhart" w:date="2019-04-18T11:15:00Z">
        <w:r w:rsidR="00284005">
          <w:rPr>
            <w:rFonts w:asciiTheme="minorHAnsi" w:eastAsia="Cambria" w:hAnsiTheme="minorHAnsi" w:cstheme="minorHAnsi"/>
            <w:sz w:val="22"/>
            <w:szCs w:val="22"/>
          </w:rPr>
          <w:t>his/her</w:t>
        </w:r>
      </w:ins>
      <w:ins w:id="122" w:author="Scott Lenhart" w:date="2019-04-18T11:13:00Z">
        <w:r w:rsidR="00284005" w:rsidRPr="00BB6E35">
          <w:rPr>
            <w:rFonts w:asciiTheme="minorHAnsi" w:eastAsia="Cambria" w:hAnsiTheme="minorHAnsi" w:cstheme="minorHAnsi"/>
            <w:sz w:val="22"/>
            <w:szCs w:val="22"/>
          </w:rPr>
          <w:t xml:space="preserve"> second year in office</w:t>
        </w:r>
      </w:ins>
      <w:ins w:id="123" w:author="Scott Lenhart" w:date="2019-04-18T11:14:00Z">
        <w:r w:rsidR="00284005">
          <w:rPr>
            <w:rFonts w:asciiTheme="minorHAnsi" w:eastAsia="Cambria" w:hAnsiTheme="minorHAnsi" w:cstheme="minorHAnsi"/>
            <w:sz w:val="22"/>
            <w:szCs w:val="22"/>
          </w:rPr>
          <w:t>.</w:t>
        </w:r>
      </w:ins>
    </w:p>
    <w:p w14:paraId="7DDF6F95" w14:textId="77777777" w:rsidR="004541CA" w:rsidRPr="00BB6E35" w:rsidRDefault="004541CA">
      <w:pPr>
        <w:contextualSpacing w:val="0"/>
        <w:rPr>
          <w:rFonts w:asciiTheme="minorHAnsi" w:eastAsia="Cambria" w:hAnsiTheme="minorHAnsi" w:cstheme="minorHAnsi"/>
          <w:sz w:val="22"/>
          <w:szCs w:val="22"/>
        </w:rPr>
      </w:pPr>
    </w:p>
    <w:p w14:paraId="503B3474" w14:textId="77777777" w:rsidR="004541CA" w:rsidRPr="00BB6E35" w:rsidRDefault="00F31B37">
      <w:pPr>
        <w:pStyle w:val="Heading6"/>
        <w:spacing w:before="0" w:after="0"/>
        <w:contextualSpacing w:val="0"/>
        <w:rPr>
          <w:rFonts w:asciiTheme="minorHAnsi" w:eastAsia="Cambria" w:hAnsiTheme="minorHAnsi" w:cstheme="minorHAnsi"/>
          <w:sz w:val="22"/>
          <w:szCs w:val="22"/>
        </w:rPr>
      </w:pPr>
      <w:r w:rsidRPr="00BB6E35">
        <w:rPr>
          <w:rFonts w:asciiTheme="minorHAnsi" w:eastAsia="Cambria" w:hAnsiTheme="minorHAnsi" w:cstheme="minorHAnsi"/>
          <w:sz w:val="22"/>
          <w:szCs w:val="22"/>
        </w:rPr>
        <w:t>ARTICLE 3 – COMMITTEES</w:t>
      </w:r>
    </w:p>
    <w:p w14:paraId="0A581B30" w14:textId="77777777" w:rsidR="004541CA" w:rsidRPr="00BB6E35" w:rsidRDefault="004541CA">
      <w:pPr>
        <w:contextualSpacing w:val="0"/>
        <w:rPr>
          <w:rFonts w:asciiTheme="minorHAnsi" w:eastAsia="Cambria" w:hAnsiTheme="minorHAnsi" w:cstheme="minorHAnsi"/>
          <w:sz w:val="22"/>
          <w:szCs w:val="22"/>
        </w:rPr>
      </w:pPr>
    </w:p>
    <w:p w14:paraId="7117BA21" w14:textId="5E8CB21F"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3.1 Standing Committees</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standing committees of CPC shall be the committees as established by these Bylaws.</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There shall be four (4) standing committees:</w:t>
      </w:r>
      <w:r w:rsidR="003929BE" w:rsidRPr="00BB6E35">
        <w:rPr>
          <w:rFonts w:asciiTheme="minorHAnsi" w:eastAsia="Cambria" w:hAnsiTheme="minorHAnsi" w:cstheme="minorHAnsi"/>
          <w:sz w:val="22"/>
          <w:szCs w:val="22"/>
        </w:rPr>
        <w:t xml:space="preserve"> </w:t>
      </w:r>
      <w:proofErr w:type="gramStart"/>
      <w:r w:rsidRPr="00BB6E35">
        <w:rPr>
          <w:rFonts w:asciiTheme="minorHAnsi" w:eastAsia="Cambria" w:hAnsiTheme="minorHAnsi" w:cstheme="minorHAnsi"/>
          <w:sz w:val="22"/>
          <w:szCs w:val="22"/>
        </w:rPr>
        <w:t>a</w:t>
      </w:r>
      <w:proofErr w:type="gramEnd"/>
      <w:r w:rsidRPr="00BB6E35">
        <w:rPr>
          <w:rFonts w:asciiTheme="minorHAnsi" w:eastAsia="Cambria" w:hAnsiTheme="minorHAnsi" w:cstheme="minorHAnsi"/>
          <w:sz w:val="22"/>
          <w:szCs w:val="22"/>
        </w:rPr>
        <w:t xml:space="preserve"> Board Development and Governance Committee, a Finance and Audit Committee, a Membership, Fundraising, and Communications Committee, and a Projects and Environment Committee.</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Each committee shall have one chairperson who must be a current or past Director of the Board, and who shall be appointed by the Board of Directors</w:t>
      </w:r>
      <w:r w:rsidR="00696812" w:rsidRPr="00BB6E35">
        <w:rPr>
          <w:rFonts w:asciiTheme="minorHAnsi" w:eastAsia="Cambria" w:hAnsiTheme="minorHAnsi" w:cstheme="minorHAnsi"/>
          <w:sz w:val="22"/>
          <w:szCs w:val="22"/>
        </w:rPr>
        <w:t xml:space="preserve">; provided, however, the Treasurer shall act as chair of the Finance and Audit Committee. </w:t>
      </w:r>
      <w:r w:rsidRPr="00BB6E35">
        <w:rPr>
          <w:rFonts w:asciiTheme="minorHAnsi" w:eastAsia="Cambria" w:hAnsiTheme="minorHAnsi" w:cstheme="minorHAnsi"/>
          <w:sz w:val="22"/>
          <w:szCs w:val="22"/>
        </w:rPr>
        <w:t>The responsibilities of each standing committee shall be set forth in a committee charter which shall be reviewed from time to time by the Board and revised, as appropriate.</w:t>
      </w:r>
    </w:p>
    <w:p w14:paraId="3EA444BC" w14:textId="77777777" w:rsidR="00B35980" w:rsidRPr="00BB6E35" w:rsidRDefault="00B35980">
      <w:pPr>
        <w:contextualSpacing w:val="0"/>
        <w:rPr>
          <w:rFonts w:asciiTheme="minorHAnsi" w:eastAsia="Cambria" w:hAnsiTheme="minorHAnsi" w:cstheme="minorHAnsi"/>
          <w:sz w:val="22"/>
          <w:szCs w:val="22"/>
        </w:rPr>
      </w:pPr>
    </w:p>
    <w:p w14:paraId="364C7EF2" w14:textId="6ECA4C5F" w:rsidR="004541CA" w:rsidRPr="00BB6E35" w:rsidRDefault="00F31B37">
      <w:pPr>
        <w:numPr>
          <w:ilvl w:val="0"/>
          <w:numId w:val="2"/>
        </w:numPr>
        <w:rPr>
          <w:rFonts w:asciiTheme="minorHAnsi" w:eastAsia="Cambria" w:hAnsiTheme="minorHAnsi" w:cstheme="minorHAnsi"/>
          <w:sz w:val="22"/>
          <w:szCs w:val="22"/>
        </w:rPr>
      </w:pPr>
      <w:r w:rsidRPr="00BB6E35">
        <w:rPr>
          <w:rFonts w:asciiTheme="minorHAnsi" w:eastAsia="Cambria" w:hAnsiTheme="minorHAnsi" w:cstheme="minorHAnsi"/>
          <w:b/>
          <w:sz w:val="22"/>
          <w:szCs w:val="22"/>
        </w:rPr>
        <w:t>Board Development and Governance Committee</w:t>
      </w:r>
      <w:r w:rsidRPr="00BB6E35">
        <w:rPr>
          <w:rFonts w:asciiTheme="minorHAnsi" w:eastAsia="Cambria" w:hAnsiTheme="minorHAnsi" w:cstheme="minorHAnsi"/>
          <w:sz w:val="22"/>
          <w:szCs w:val="22"/>
        </w:rPr>
        <w:t xml:space="preserve"> shall provide oversight for Board structure and operations, be responsible for proposing persons for election </w:t>
      </w:r>
      <w:del w:id="124" w:author="Scott Lenhart" w:date="2019-04-18T11:26:00Z">
        <w:r w:rsidRPr="00BB6E35" w:rsidDel="00CA0276">
          <w:rPr>
            <w:rFonts w:asciiTheme="minorHAnsi" w:eastAsia="Cambria" w:hAnsiTheme="minorHAnsi" w:cstheme="minorHAnsi"/>
            <w:sz w:val="22"/>
            <w:szCs w:val="22"/>
          </w:rPr>
          <w:delText xml:space="preserve">as </w:delText>
        </w:r>
      </w:del>
      <w:ins w:id="125" w:author="Scott Lenhart" w:date="2019-04-18T11:26:00Z">
        <w:r w:rsidR="00CA0276">
          <w:rPr>
            <w:rFonts w:asciiTheme="minorHAnsi" w:eastAsia="Cambria" w:hAnsiTheme="minorHAnsi" w:cstheme="minorHAnsi"/>
            <w:sz w:val="22"/>
            <w:szCs w:val="22"/>
          </w:rPr>
          <w:t>of</w:t>
        </w:r>
        <w:r w:rsidR="00CA0276" w:rsidRPr="00BB6E35">
          <w:rPr>
            <w:rFonts w:asciiTheme="minorHAnsi" w:eastAsia="Cambria" w:hAnsiTheme="minorHAnsi" w:cstheme="minorHAnsi"/>
            <w:sz w:val="22"/>
            <w:szCs w:val="22"/>
          </w:rPr>
          <w:t xml:space="preserve"> </w:t>
        </w:r>
      </w:ins>
      <w:r w:rsidRPr="00BB6E35">
        <w:rPr>
          <w:rFonts w:asciiTheme="minorHAnsi" w:eastAsia="Cambria" w:hAnsiTheme="minorHAnsi" w:cstheme="minorHAnsi"/>
          <w:sz w:val="22"/>
          <w:szCs w:val="22"/>
        </w:rPr>
        <w:t xml:space="preserve">Directors at the next Annual Meeting of CPC, </w:t>
      </w:r>
      <w:del w:id="126" w:author="Scott Lenhart" w:date="2019-04-17T20:27:00Z">
        <w:r w:rsidRPr="00BB6E35" w:rsidDel="008F6D9F">
          <w:rPr>
            <w:rFonts w:asciiTheme="minorHAnsi" w:eastAsia="Cambria" w:hAnsiTheme="minorHAnsi" w:cstheme="minorHAnsi"/>
            <w:sz w:val="22"/>
            <w:szCs w:val="22"/>
          </w:rPr>
          <w:delText xml:space="preserve">or in the event of Director vacancies between Annual Meetings of the Members of CPC, may propose replacement Directors for election by the Board of Directors </w:delText>
        </w:r>
      </w:del>
      <w:r w:rsidRPr="00BB6E35">
        <w:rPr>
          <w:rFonts w:asciiTheme="minorHAnsi" w:eastAsia="Cambria" w:hAnsiTheme="minorHAnsi" w:cstheme="minorHAnsi"/>
          <w:sz w:val="22"/>
          <w:szCs w:val="22"/>
        </w:rPr>
        <w:t xml:space="preserve">and shall also recommend persons for consideration as </w:t>
      </w:r>
      <w:del w:id="127" w:author="Scott Lenhart" w:date="2019-04-17T20:27:00Z">
        <w:r w:rsidRPr="00BB6E35" w:rsidDel="008F6D9F">
          <w:rPr>
            <w:rFonts w:asciiTheme="minorHAnsi" w:eastAsia="Cambria" w:hAnsiTheme="minorHAnsi" w:cstheme="minorHAnsi"/>
            <w:sz w:val="22"/>
            <w:szCs w:val="22"/>
          </w:rPr>
          <w:delText xml:space="preserve">officers </w:delText>
        </w:r>
      </w:del>
      <w:ins w:id="128" w:author="Scott Lenhart" w:date="2019-04-17T20:28:00Z">
        <w:r w:rsidR="008F6D9F">
          <w:rPr>
            <w:rFonts w:asciiTheme="minorHAnsi" w:eastAsia="Cambria" w:hAnsiTheme="minorHAnsi" w:cstheme="minorHAnsi"/>
            <w:sz w:val="22"/>
            <w:szCs w:val="22"/>
          </w:rPr>
          <w:t xml:space="preserve">General </w:t>
        </w:r>
      </w:ins>
      <w:ins w:id="129" w:author="Scott Lenhart" w:date="2019-04-17T20:27:00Z">
        <w:r w:rsidR="008F6D9F">
          <w:rPr>
            <w:rFonts w:asciiTheme="minorHAnsi" w:eastAsia="Cambria" w:hAnsiTheme="minorHAnsi" w:cstheme="minorHAnsi"/>
            <w:sz w:val="22"/>
            <w:szCs w:val="22"/>
          </w:rPr>
          <w:t>Director</w:t>
        </w:r>
      </w:ins>
      <w:ins w:id="130" w:author="Scott Lenhart" w:date="2019-04-17T20:28:00Z">
        <w:r w:rsidR="008F6D9F">
          <w:rPr>
            <w:rFonts w:asciiTheme="minorHAnsi" w:eastAsia="Cambria" w:hAnsiTheme="minorHAnsi" w:cstheme="minorHAnsi"/>
            <w:sz w:val="22"/>
            <w:szCs w:val="22"/>
          </w:rPr>
          <w:t>s</w:t>
        </w:r>
      </w:ins>
      <w:ins w:id="131" w:author="Scott Lenhart" w:date="2019-04-17T20:27:00Z">
        <w:r w:rsidR="008F6D9F" w:rsidRPr="00BB6E35">
          <w:rPr>
            <w:rFonts w:asciiTheme="minorHAnsi" w:eastAsia="Cambria" w:hAnsiTheme="minorHAnsi" w:cstheme="minorHAnsi"/>
            <w:sz w:val="22"/>
            <w:szCs w:val="22"/>
          </w:rPr>
          <w:t xml:space="preserve"> </w:t>
        </w:r>
      </w:ins>
      <w:r w:rsidRPr="00BB6E35">
        <w:rPr>
          <w:rFonts w:asciiTheme="minorHAnsi" w:eastAsia="Cambria" w:hAnsiTheme="minorHAnsi" w:cstheme="minorHAnsi"/>
          <w:sz w:val="22"/>
          <w:szCs w:val="22"/>
        </w:rPr>
        <w:t xml:space="preserve">to be elected </w:t>
      </w:r>
      <w:del w:id="132" w:author="Scott Lenhart" w:date="2019-04-17T20:28:00Z">
        <w:r w:rsidRPr="00BB6E35" w:rsidDel="008F6D9F">
          <w:rPr>
            <w:rFonts w:asciiTheme="minorHAnsi" w:eastAsia="Cambria" w:hAnsiTheme="minorHAnsi" w:cstheme="minorHAnsi"/>
            <w:sz w:val="22"/>
            <w:szCs w:val="22"/>
          </w:rPr>
          <w:delText>at the next Annual Meeting of</w:delText>
        </w:r>
      </w:del>
      <w:ins w:id="133" w:author="Scott Lenhart" w:date="2019-04-17T20:28:00Z">
        <w:r w:rsidR="008F6D9F">
          <w:rPr>
            <w:rFonts w:asciiTheme="minorHAnsi" w:eastAsia="Cambria" w:hAnsiTheme="minorHAnsi" w:cstheme="minorHAnsi"/>
            <w:sz w:val="22"/>
            <w:szCs w:val="22"/>
          </w:rPr>
          <w:t>by</w:t>
        </w:r>
      </w:ins>
      <w:r w:rsidRPr="00BB6E35">
        <w:rPr>
          <w:rFonts w:asciiTheme="minorHAnsi" w:eastAsia="Cambria" w:hAnsiTheme="minorHAnsi" w:cstheme="minorHAnsi"/>
          <w:sz w:val="22"/>
          <w:szCs w:val="22"/>
        </w:rPr>
        <w:t xml:space="preserve"> the Board of Directors.</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 xml:space="preserve">The Board Development </w:t>
      </w:r>
      <w:ins w:id="134" w:author="Scott Lenhart" w:date="2019-04-18T11:27:00Z">
        <w:r w:rsidR="00CA0276">
          <w:rPr>
            <w:rFonts w:asciiTheme="minorHAnsi" w:eastAsia="Cambria" w:hAnsiTheme="minorHAnsi" w:cstheme="minorHAnsi"/>
            <w:sz w:val="22"/>
            <w:szCs w:val="22"/>
          </w:rPr>
          <w:t xml:space="preserve">and Governance </w:t>
        </w:r>
      </w:ins>
      <w:r w:rsidRPr="00BB6E35">
        <w:rPr>
          <w:rFonts w:asciiTheme="minorHAnsi" w:eastAsia="Cambria" w:hAnsiTheme="minorHAnsi" w:cstheme="minorHAnsi"/>
          <w:sz w:val="22"/>
          <w:szCs w:val="22"/>
        </w:rPr>
        <w:t>Committee should annually, or more frequently, if necessary, review the composition of the Board with respect to such factors as gender, ethnicity, age, industry representation, geographic dispersion, the number, function and expertise needs of committees, and the needs of the Board and CPC.</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 xml:space="preserve">Based upon that review, the Board Development </w:t>
      </w:r>
      <w:ins w:id="135" w:author="Scott Lenhart" w:date="2019-04-18T11:27:00Z">
        <w:r w:rsidR="00CA0276">
          <w:rPr>
            <w:rFonts w:asciiTheme="minorHAnsi" w:eastAsia="Cambria" w:hAnsiTheme="minorHAnsi" w:cstheme="minorHAnsi"/>
            <w:sz w:val="22"/>
            <w:szCs w:val="22"/>
          </w:rPr>
          <w:t xml:space="preserve">and Governance </w:t>
        </w:r>
      </w:ins>
      <w:r w:rsidRPr="00BB6E35">
        <w:rPr>
          <w:rFonts w:asciiTheme="minorHAnsi" w:eastAsia="Cambria" w:hAnsiTheme="minorHAnsi" w:cstheme="minorHAnsi"/>
          <w:sz w:val="22"/>
          <w:szCs w:val="22"/>
        </w:rPr>
        <w:t>Committee shall make recommendations to the Board.</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All committee members must be Directors on the Board.</w:t>
      </w:r>
    </w:p>
    <w:p w14:paraId="2FAEE69A" w14:textId="388D2EB2" w:rsidR="004541CA" w:rsidRPr="00BB6E35" w:rsidRDefault="00F31B37">
      <w:pPr>
        <w:numPr>
          <w:ilvl w:val="0"/>
          <w:numId w:val="2"/>
        </w:numPr>
        <w:rPr>
          <w:rFonts w:asciiTheme="minorHAnsi" w:eastAsia="Cambria" w:hAnsiTheme="minorHAnsi" w:cstheme="minorHAnsi"/>
          <w:sz w:val="22"/>
          <w:szCs w:val="22"/>
        </w:rPr>
      </w:pPr>
      <w:r w:rsidRPr="00BB6E35">
        <w:rPr>
          <w:rFonts w:asciiTheme="minorHAnsi" w:eastAsia="Cambria" w:hAnsiTheme="minorHAnsi" w:cstheme="minorHAnsi"/>
          <w:b/>
          <w:sz w:val="22"/>
          <w:szCs w:val="22"/>
        </w:rPr>
        <w:t xml:space="preserve">Membership, Fundraising, and Communications Committee </w:t>
      </w:r>
      <w:r w:rsidRPr="00BB6E35">
        <w:rPr>
          <w:rFonts w:asciiTheme="minorHAnsi" w:eastAsia="Cambria" w:hAnsiTheme="minorHAnsi" w:cstheme="minorHAnsi"/>
          <w:sz w:val="22"/>
          <w:szCs w:val="22"/>
        </w:rPr>
        <w:t>shall focus on building and renewing individual and corporate memberships and sponsorships to CPC with the goal of meeting budgeted revenue targets established by the Board.</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Committee members will recruit and retain dues-paying Members and will identify the best ways to serve them, which may include various giving levels and associated Member “benefits.”</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committee will also seek opportunities to secure financial support from other sources, such as corporations and foundations.</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They will encourage all Directors on the Board to be involved in these efforts.</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In addition, this committee shall organize and oversee the execution of the fundraising efforts and events undertaken by CPC, including recommending the fundraising opportunities, projects, and events and facilitating those activities.</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Finally, this group shall oversee CPC’s communications to the Candler Park Neighborhood Organization, neighborhood residents, and the broader community.</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 xml:space="preserve">The Communications Committee’s purview shall include written communications, promotions of CPC events, the maintenance of any website operated by or on behalf of CPC, and other such public-facing communications. </w:t>
      </w:r>
    </w:p>
    <w:p w14:paraId="63D16FDE" w14:textId="700AAEF7" w:rsidR="004541CA" w:rsidRPr="00BB6E35" w:rsidRDefault="00F31B37">
      <w:pPr>
        <w:numPr>
          <w:ilvl w:val="0"/>
          <w:numId w:val="2"/>
        </w:numPr>
        <w:rPr>
          <w:rFonts w:asciiTheme="minorHAnsi" w:eastAsia="Cambria" w:hAnsiTheme="minorHAnsi" w:cstheme="minorHAnsi"/>
          <w:sz w:val="22"/>
          <w:szCs w:val="22"/>
        </w:rPr>
      </w:pPr>
      <w:r w:rsidRPr="00BB6E35">
        <w:rPr>
          <w:rFonts w:asciiTheme="minorHAnsi" w:eastAsia="Cambria" w:hAnsiTheme="minorHAnsi" w:cstheme="minorHAnsi"/>
          <w:b/>
          <w:sz w:val="22"/>
          <w:szCs w:val="22"/>
        </w:rPr>
        <w:t>Projects and Environment</w:t>
      </w:r>
      <w:r w:rsidR="00DB67EF" w:rsidRPr="00BB6E35">
        <w:rPr>
          <w:rFonts w:asciiTheme="minorHAnsi" w:eastAsia="Cambria" w:hAnsiTheme="minorHAnsi" w:cstheme="minorHAnsi"/>
          <w:b/>
          <w:sz w:val="22"/>
          <w:szCs w:val="22"/>
        </w:rPr>
        <w:t xml:space="preserve"> </w:t>
      </w:r>
      <w:r w:rsidRPr="00BB6E35">
        <w:rPr>
          <w:rFonts w:asciiTheme="minorHAnsi" w:eastAsia="Cambria" w:hAnsiTheme="minorHAnsi" w:cstheme="minorHAnsi"/>
          <w:b/>
          <w:sz w:val="22"/>
          <w:szCs w:val="22"/>
        </w:rPr>
        <w:t xml:space="preserve">Committee </w:t>
      </w:r>
      <w:r w:rsidRPr="00BB6E35">
        <w:rPr>
          <w:rFonts w:asciiTheme="minorHAnsi" w:eastAsia="Cambria" w:hAnsiTheme="minorHAnsi" w:cstheme="minorHAnsi"/>
          <w:sz w:val="22"/>
          <w:szCs w:val="22"/>
        </w:rPr>
        <w:t>shall oversee CPC’s projects, initiatives, and activities, including selecting Candler Park projects and activities in which to invest CPC’s resources or otherwise support.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Committee shall work to ensure that CPC’s priorities are achieved using ecologically- and community-friendly methods.</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It shall also develop and implement initiatives that serve to preserve the unique natural and environmental aspects of the park, and develop programs to educate the community about the history of the park.</w:t>
      </w:r>
      <w:r w:rsidR="003929BE" w:rsidRPr="00BB6E35">
        <w:rPr>
          <w:rFonts w:asciiTheme="minorHAnsi" w:eastAsia="Cambria" w:hAnsiTheme="minorHAnsi" w:cstheme="minorHAnsi"/>
          <w:sz w:val="22"/>
          <w:szCs w:val="22"/>
        </w:rPr>
        <w:t xml:space="preserve"> </w:t>
      </w:r>
    </w:p>
    <w:p w14:paraId="74BD9440" w14:textId="305A13BD" w:rsidR="004541CA" w:rsidRPr="00BB6E35" w:rsidRDefault="00F31B37">
      <w:pPr>
        <w:numPr>
          <w:ilvl w:val="0"/>
          <w:numId w:val="2"/>
        </w:numPr>
        <w:rPr>
          <w:rFonts w:asciiTheme="minorHAnsi" w:eastAsia="Cambria" w:hAnsiTheme="minorHAnsi" w:cstheme="minorHAnsi"/>
          <w:sz w:val="22"/>
          <w:szCs w:val="22"/>
        </w:rPr>
      </w:pPr>
      <w:r w:rsidRPr="00BB6E35">
        <w:rPr>
          <w:rFonts w:asciiTheme="minorHAnsi" w:eastAsia="Cambria" w:hAnsiTheme="minorHAnsi" w:cstheme="minorHAnsi"/>
          <w:b/>
          <w:sz w:val="22"/>
          <w:szCs w:val="22"/>
        </w:rPr>
        <w:t xml:space="preserve">Finance and Audit Committee </w:t>
      </w:r>
      <w:r w:rsidRPr="00BB6E35">
        <w:rPr>
          <w:rFonts w:asciiTheme="minorHAnsi" w:eastAsia="Cambria" w:hAnsiTheme="minorHAnsi" w:cstheme="minorHAnsi"/>
          <w:sz w:val="22"/>
          <w:szCs w:val="22"/>
        </w:rPr>
        <w:t xml:space="preserve">shall have general charge of the real estate, moneys, and </w:t>
      </w:r>
      <w:r w:rsidRPr="00BB6E35">
        <w:rPr>
          <w:rFonts w:asciiTheme="minorHAnsi" w:eastAsia="Cambria" w:hAnsiTheme="minorHAnsi" w:cstheme="minorHAnsi"/>
          <w:sz w:val="22"/>
          <w:szCs w:val="22"/>
        </w:rPr>
        <w:lastRenderedPageBreak/>
        <w:t>securities of CPC with authority to invest and reinvest the same.</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Finance Committee may authorize the purchase, sale, transfer, exchange, or redemption of stocks, bonds, or other securities owned by CPC, may contract with banks or trust companies or other qualified investment advisors to advise, assist, and carry out any investment policies and programs authorized by the Finance Committee in accordance with the procedures and restrictions established from time to time by the Finance Committee and approved by the Board of Directors or the Executive Committee.</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Finance Committee may delegate to the Chairman of the Finance Committee or the Treasurer authority to act for the Finance Committee in carrying out such investment policies and programs with such bank, trust company, or investment advisor. The CPC Treasurer shall Chair this committee.</w:t>
      </w:r>
      <w:r w:rsidR="003578F0"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All members of this committee must be Directors on the Board.</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Additional responsibilities follow:</w:t>
      </w:r>
    </w:p>
    <w:p w14:paraId="27ED5E14" w14:textId="42109707" w:rsidR="004541CA" w:rsidRPr="00BB6E35" w:rsidRDefault="00F31B37">
      <w:pPr>
        <w:numPr>
          <w:ilvl w:val="1"/>
          <w:numId w:val="4"/>
        </w:numPr>
        <w:rPr>
          <w:rFonts w:asciiTheme="minorHAnsi" w:eastAsia="Cambria" w:hAnsiTheme="minorHAnsi" w:cstheme="minorHAnsi"/>
          <w:sz w:val="22"/>
          <w:szCs w:val="22"/>
        </w:rPr>
      </w:pPr>
      <w:r w:rsidRPr="00BB6E35">
        <w:rPr>
          <w:rFonts w:asciiTheme="minorHAnsi" w:eastAsia="Cambria" w:hAnsiTheme="minorHAnsi" w:cstheme="minorHAnsi"/>
          <w:b/>
          <w:sz w:val="22"/>
          <w:szCs w:val="22"/>
        </w:rPr>
        <w:t>Annual Operating Budget</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Finance Committee shall review CPC’s annual operating budget and review subsequent appropriations and modifications thereto.</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Finance Committee shall keep the Board informed of the status of the operating budget and shall seek approval from the Board for long-term commitments affecting CPC finances.</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Finance Committee shall also have the responsibility for reviewing CPC’s capital construction program and related contracts and for establishing policies in regard to accounting, membership fees, and fundraising.</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budget will be available for Members to view upon request.</w:t>
      </w:r>
    </w:p>
    <w:p w14:paraId="583EDE6F" w14:textId="405EEB9F" w:rsidR="004541CA" w:rsidRPr="00BB6E35" w:rsidRDefault="00F31B37">
      <w:pPr>
        <w:numPr>
          <w:ilvl w:val="1"/>
          <w:numId w:val="4"/>
        </w:numPr>
        <w:rPr>
          <w:rFonts w:asciiTheme="minorHAnsi" w:eastAsia="Cambria" w:hAnsiTheme="minorHAnsi" w:cstheme="minorHAnsi"/>
          <w:sz w:val="22"/>
          <w:szCs w:val="22"/>
        </w:rPr>
      </w:pPr>
      <w:r w:rsidRPr="00BB6E35">
        <w:rPr>
          <w:rFonts w:asciiTheme="minorHAnsi" w:eastAsia="Cambria" w:hAnsiTheme="minorHAnsi" w:cstheme="minorHAnsi"/>
          <w:b/>
          <w:sz w:val="22"/>
          <w:szCs w:val="22"/>
        </w:rPr>
        <w:t>Recommend Independent Auditor.</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Finance Committee shall recommend the firm to be employed as the organization’s independent auditor, and review and approve the discharge of any such firm.</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committee shall also review and approve the independent auditor’s compensation and the term of its engagement and the independence of such auditor.</w:t>
      </w:r>
    </w:p>
    <w:p w14:paraId="7EE838DD" w14:textId="5AC011E9" w:rsidR="004541CA" w:rsidRPr="00BB6E35" w:rsidRDefault="00F31B37">
      <w:pPr>
        <w:numPr>
          <w:ilvl w:val="1"/>
          <w:numId w:val="4"/>
        </w:numPr>
        <w:rPr>
          <w:rFonts w:asciiTheme="minorHAnsi" w:eastAsia="Cambria" w:hAnsiTheme="minorHAnsi" w:cstheme="minorHAnsi"/>
          <w:b/>
          <w:sz w:val="22"/>
          <w:szCs w:val="22"/>
        </w:rPr>
      </w:pPr>
      <w:r w:rsidRPr="00BB6E35">
        <w:rPr>
          <w:rFonts w:asciiTheme="minorHAnsi" w:eastAsia="Cambria" w:hAnsiTheme="minorHAnsi" w:cstheme="minorHAnsi"/>
          <w:b/>
          <w:sz w:val="22"/>
          <w:szCs w:val="22"/>
        </w:rPr>
        <w:t>Review Financial Statements.</w:t>
      </w:r>
      <w:r w:rsidR="003929BE" w:rsidRPr="00BB6E35">
        <w:rPr>
          <w:rFonts w:asciiTheme="minorHAnsi" w:eastAsia="Cambria" w:hAnsiTheme="minorHAnsi" w:cstheme="minorHAnsi"/>
          <w:b/>
          <w:sz w:val="22"/>
          <w:szCs w:val="22"/>
        </w:rPr>
        <w:t xml:space="preserve"> </w:t>
      </w:r>
      <w:r w:rsidRPr="00BB6E35">
        <w:rPr>
          <w:rFonts w:asciiTheme="minorHAnsi" w:eastAsia="Cambria" w:hAnsiTheme="minorHAnsi" w:cstheme="minorHAnsi"/>
          <w:sz w:val="22"/>
          <w:szCs w:val="22"/>
        </w:rPr>
        <w:t>The Finance Committee shall prepare and review the organization’s monthly financial statements.</w:t>
      </w:r>
    </w:p>
    <w:p w14:paraId="2DDA6FBF" w14:textId="51EE510F" w:rsidR="004541CA" w:rsidRPr="00BB6E35" w:rsidRDefault="00F31B37">
      <w:pPr>
        <w:numPr>
          <w:ilvl w:val="1"/>
          <w:numId w:val="4"/>
        </w:numPr>
        <w:rPr>
          <w:rFonts w:asciiTheme="minorHAnsi" w:eastAsia="Cambria" w:hAnsiTheme="minorHAnsi" w:cstheme="minorHAnsi"/>
          <w:b/>
          <w:sz w:val="22"/>
          <w:szCs w:val="22"/>
        </w:rPr>
      </w:pPr>
      <w:r w:rsidRPr="00BB6E35">
        <w:rPr>
          <w:rFonts w:asciiTheme="minorHAnsi" w:eastAsia="Cambria" w:hAnsiTheme="minorHAnsi" w:cstheme="minorHAnsi"/>
          <w:b/>
          <w:sz w:val="22"/>
          <w:szCs w:val="22"/>
        </w:rPr>
        <w:t>Evaluate Internal Accounting Controls.</w:t>
      </w:r>
      <w:r w:rsidR="003929BE" w:rsidRPr="00BB6E35">
        <w:rPr>
          <w:rFonts w:asciiTheme="minorHAnsi" w:eastAsia="Cambria" w:hAnsiTheme="minorHAnsi" w:cstheme="minorHAnsi"/>
          <w:b/>
          <w:sz w:val="22"/>
          <w:szCs w:val="22"/>
        </w:rPr>
        <w:t xml:space="preserve"> </w:t>
      </w:r>
      <w:r w:rsidRPr="00BB6E35">
        <w:rPr>
          <w:rFonts w:asciiTheme="minorHAnsi" w:eastAsia="Cambria" w:hAnsiTheme="minorHAnsi" w:cstheme="minorHAnsi"/>
          <w:sz w:val="22"/>
          <w:szCs w:val="22"/>
        </w:rPr>
        <w:t>The Finance Committee shall, in consultation with an independent auditor, review the adequacy of the organization’s internal accounting controls.</w:t>
      </w:r>
    </w:p>
    <w:p w14:paraId="2FFDB6CC" w14:textId="0B0947F9" w:rsidR="004541CA" w:rsidRPr="00BB6E35" w:rsidRDefault="00F31B37">
      <w:pPr>
        <w:numPr>
          <w:ilvl w:val="0"/>
          <w:numId w:val="2"/>
        </w:numPr>
        <w:rPr>
          <w:rFonts w:asciiTheme="minorHAnsi" w:eastAsia="Cambria" w:hAnsiTheme="minorHAnsi" w:cstheme="minorHAnsi"/>
          <w:sz w:val="22"/>
          <w:szCs w:val="22"/>
        </w:rPr>
      </w:pPr>
      <w:r w:rsidRPr="00BB6E35">
        <w:rPr>
          <w:rFonts w:asciiTheme="minorHAnsi" w:eastAsia="Cambria" w:hAnsiTheme="minorHAnsi" w:cstheme="minorHAnsi"/>
          <w:b/>
          <w:sz w:val="22"/>
          <w:szCs w:val="22"/>
        </w:rPr>
        <w:t>Other Committees, Sub-Committees, and Advisory Councils.</w:t>
      </w:r>
      <w:r w:rsidR="003929BE" w:rsidRPr="00BB6E35">
        <w:rPr>
          <w:rFonts w:asciiTheme="minorHAnsi" w:eastAsia="Cambria" w:hAnsiTheme="minorHAnsi" w:cstheme="minorHAnsi"/>
          <w:b/>
          <w:sz w:val="22"/>
          <w:szCs w:val="22"/>
        </w:rPr>
        <w:t xml:space="preserve"> </w:t>
      </w:r>
      <w:r w:rsidRPr="00BB6E35">
        <w:rPr>
          <w:rFonts w:asciiTheme="minorHAnsi" w:eastAsia="Cambria" w:hAnsiTheme="minorHAnsi" w:cstheme="minorHAnsi"/>
          <w:sz w:val="22"/>
          <w:szCs w:val="22"/>
        </w:rPr>
        <w:t>The Board may establish by a majority vote such other committees, sub-committees, and advisory councils as it deems appropriate.</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Board must create a committee charter for each newly created committee so as to clearly define its mission and scope of responsibilities.</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Committees that are not standing committees may be comprised of Members who are not on the Board.</w:t>
      </w:r>
    </w:p>
    <w:p w14:paraId="335A83BB" w14:textId="77777777" w:rsidR="004541CA" w:rsidRPr="00BB6E35" w:rsidRDefault="004541CA">
      <w:pPr>
        <w:contextualSpacing w:val="0"/>
        <w:rPr>
          <w:rFonts w:asciiTheme="minorHAnsi" w:eastAsia="Cambria" w:hAnsiTheme="minorHAnsi" w:cstheme="minorHAnsi"/>
          <w:sz w:val="22"/>
          <w:szCs w:val="22"/>
        </w:rPr>
      </w:pPr>
    </w:p>
    <w:p w14:paraId="327C6BAF" w14:textId="380116D2"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3.2 Committee Meetings.</w:t>
      </w:r>
      <w:r w:rsidR="003929BE" w:rsidRPr="00BB6E35">
        <w:rPr>
          <w:rFonts w:asciiTheme="minorHAnsi" w:eastAsia="Cambria" w:hAnsiTheme="minorHAnsi" w:cstheme="minorHAnsi"/>
          <w:b/>
          <w:sz w:val="22"/>
          <w:szCs w:val="22"/>
        </w:rPr>
        <w:t xml:space="preserve"> </w:t>
      </w:r>
      <w:r w:rsidRPr="00BB6E35">
        <w:rPr>
          <w:rFonts w:asciiTheme="minorHAnsi" w:eastAsia="Cambria" w:hAnsiTheme="minorHAnsi" w:cstheme="minorHAnsi"/>
          <w:sz w:val="22"/>
          <w:szCs w:val="22"/>
        </w:rPr>
        <w:t>In-person meetings of any committee shall be held within the City of Atlanta; however, meetings may be conducted by telephone or similar communications means by which all of the participants may hear one another.</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Each committee shall have an agenda, shall keep minutes of its meetings and other appropriate records of its actions, and shall submit those minutes and other records to the Board of Directors.</w:t>
      </w:r>
      <w:r w:rsidR="008D0EDD" w:rsidRPr="00BB6E35">
        <w:rPr>
          <w:rFonts w:asciiTheme="minorHAnsi" w:eastAsia="Cambria" w:hAnsiTheme="minorHAnsi" w:cstheme="minorHAnsi"/>
          <w:sz w:val="22"/>
          <w:szCs w:val="22"/>
        </w:rPr>
        <w:t xml:space="preserve"> Members are welcome</w:t>
      </w:r>
      <w:r w:rsidR="0003412D" w:rsidRPr="00BB6E35">
        <w:rPr>
          <w:rFonts w:asciiTheme="minorHAnsi" w:eastAsia="Cambria" w:hAnsiTheme="minorHAnsi" w:cstheme="minorHAnsi"/>
          <w:sz w:val="22"/>
          <w:szCs w:val="22"/>
        </w:rPr>
        <w:t>d</w:t>
      </w:r>
      <w:r w:rsidR="008D0EDD" w:rsidRPr="00BB6E35">
        <w:rPr>
          <w:rFonts w:asciiTheme="minorHAnsi" w:eastAsia="Cambria" w:hAnsiTheme="minorHAnsi" w:cstheme="minorHAnsi"/>
          <w:sz w:val="22"/>
          <w:szCs w:val="22"/>
        </w:rPr>
        <w:t xml:space="preserve"> and encourage</w:t>
      </w:r>
      <w:r w:rsidR="0003412D" w:rsidRPr="00BB6E35">
        <w:rPr>
          <w:rFonts w:asciiTheme="minorHAnsi" w:eastAsia="Cambria" w:hAnsiTheme="minorHAnsi" w:cstheme="minorHAnsi"/>
          <w:sz w:val="22"/>
          <w:szCs w:val="22"/>
        </w:rPr>
        <w:t>d</w:t>
      </w:r>
      <w:r w:rsidR="008D0EDD" w:rsidRPr="00BB6E35">
        <w:rPr>
          <w:rFonts w:asciiTheme="minorHAnsi" w:eastAsia="Cambria" w:hAnsiTheme="minorHAnsi" w:cstheme="minorHAnsi"/>
          <w:sz w:val="22"/>
          <w:szCs w:val="22"/>
        </w:rPr>
        <w:t xml:space="preserve"> to participate on committees that are open to Members, and it is contemplated that committee meetings shall be conversational and consensus-driven; provided, however, only Directors may vote on actions that constitute final committee recommendations to be made to the full Board.</w:t>
      </w:r>
      <w:r w:rsidR="003578F0" w:rsidRPr="00BB6E35">
        <w:rPr>
          <w:rFonts w:asciiTheme="minorHAnsi" w:eastAsia="Cambria" w:hAnsiTheme="minorHAnsi" w:cstheme="minorHAnsi"/>
          <w:sz w:val="22"/>
          <w:szCs w:val="22"/>
        </w:rPr>
        <w:t xml:space="preserve"> </w:t>
      </w:r>
      <w:r w:rsidR="008D0EDD" w:rsidRPr="00BB6E35">
        <w:rPr>
          <w:rFonts w:asciiTheme="minorHAnsi" w:eastAsia="Cambria" w:hAnsiTheme="minorHAnsi" w:cstheme="minorHAnsi"/>
          <w:sz w:val="22"/>
          <w:szCs w:val="22"/>
        </w:rPr>
        <w:t xml:space="preserve"> </w:t>
      </w:r>
    </w:p>
    <w:p w14:paraId="6A3BEEBD" w14:textId="77777777" w:rsidR="004541CA" w:rsidRPr="00BB6E35" w:rsidRDefault="004541CA">
      <w:pPr>
        <w:contextualSpacing w:val="0"/>
        <w:rPr>
          <w:rFonts w:asciiTheme="minorHAnsi" w:eastAsia="Cambria" w:hAnsiTheme="minorHAnsi" w:cstheme="minorHAnsi"/>
          <w:sz w:val="22"/>
          <w:szCs w:val="22"/>
        </w:rPr>
      </w:pPr>
    </w:p>
    <w:p w14:paraId="1842C485" w14:textId="73A23C27"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3.3 Committee Quorum</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 xml:space="preserve">A majority of the then-serving </w:t>
      </w:r>
      <w:r w:rsidR="000D2B30" w:rsidRPr="00BB6E35">
        <w:rPr>
          <w:rFonts w:asciiTheme="minorHAnsi" w:eastAsia="Cambria" w:hAnsiTheme="minorHAnsi" w:cstheme="minorHAnsi"/>
          <w:sz w:val="22"/>
          <w:szCs w:val="22"/>
        </w:rPr>
        <w:t xml:space="preserve">Board </w:t>
      </w:r>
      <w:r w:rsidRPr="00BB6E35">
        <w:rPr>
          <w:rFonts w:asciiTheme="minorHAnsi" w:eastAsia="Cambria" w:hAnsiTheme="minorHAnsi" w:cstheme="minorHAnsi"/>
          <w:sz w:val="22"/>
          <w:szCs w:val="22"/>
        </w:rPr>
        <w:t>members of any committee shall constitute a quorum.</w:t>
      </w:r>
      <w:r w:rsidR="003929BE" w:rsidRPr="00BB6E35">
        <w:rPr>
          <w:rFonts w:asciiTheme="minorHAnsi" w:eastAsia="Cambria" w:hAnsiTheme="minorHAnsi" w:cstheme="minorHAnsi"/>
          <w:sz w:val="22"/>
          <w:szCs w:val="22"/>
        </w:rPr>
        <w:t xml:space="preserve"> </w:t>
      </w:r>
      <w:r w:rsidR="00815AB8" w:rsidRPr="00BB6E35">
        <w:rPr>
          <w:rFonts w:asciiTheme="minorHAnsi" w:eastAsia="Cambria" w:hAnsiTheme="minorHAnsi" w:cstheme="minorHAnsi"/>
          <w:sz w:val="22"/>
          <w:szCs w:val="22"/>
        </w:rPr>
        <w:t>A quorum is required for a</w:t>
      </w:r>
      <w:r w:rsidRPr="00BB6E35">
        <w:rPr>
          <w:rFonts w:asciiTheme="minorHAnsi" w:eastAsia="Cambria" w:hAnsiTheme="minorHAnsi" w:cstheme="minorHAnsi"/>
          <w:sz w:val="22"/>
          <w:szCs w:val="22"/>
        </w:rPr>
        <w:t>ny action</w:t>
      </w:r>
      <w:r w:rsidR="00815AB8" w:rsidRPr="00BB6E35">
        <w:rPr>
          <w:rFonts w:asciiTheme="minorHAnsi" w:eastAsia="Cambria" w:hAnsiTheme="minorHAnsi" w:cstheme="minorHAnsi"/>
          <w:sz w:val="22"/>
          <w:szCs w:val="22"/>
        </w:rPr>
        <w:t xml:space="preserve"> constituting a final committee </w:t>
      </w:r>
      <w:r w:rsidR="00815AB8" w:rsidRPr="00BB6E35">
        <w:rPr>
          <w:rFonts w:asciiTheme="minorHAnsi" w:eastAsia="Cambria" w:hAnsiTheme="minorHAnsi" w:cstheme="minorHAnsi"/>
          <w:sz w:val="22"/>
          <w:szCs w:val="22"/>
        </w:rPr>
        <w:lastRenderedPageBreak/>
        <w:t>recommendation to the full Board,</w:t>
      </w:r>
      <w:r w:rsidRPr="00BB6E35">
        <w:rPr>
          <w:rFonts w:asciiTheme="minorHAnsi" w:eastAsia="Cambria" w:hAnsiTheme="minorHAnsi" w:cstheme="minorHAnsi"/>
          <w:sz w:val="22"/>
          <w:szCs w:val="22"/>
        </w:rPr>
        <w:t xml:space="preserve"> </w:t>
      </w:r>
      <w:r w:rsidR="000D2B30" w:rsidRPr="00BB6E35">
        <w:rPr>
          <w:rFonts w:asciiTheme="minorHAnsi" w:eastAsia="Cambria" w:hAnsiTheme="minorHAnsi" w:cstheme="minorHAnsi"/>
          <w:sz w:val="22"/>
          <w:szCs w:val="22"/>
        </w:rPr>
        <w:t>provided that the committee chair or his/her designee is present.</w:t>
      </w:r>
      <w:r w:rsidR="003929BE" w:rsidRPr="00BB6E35">
        <w:rPr>
          <w:rFonts w:asciiTheme="minorHAnsi" w:eastAsia="Cambria" w:hAnsiTheme="minorHAnsi" w:cstheme="minorHAnsi"/>
          <w:sz w:val="22"/>
          <w:szCs w:val="22"/>
        </w:rPr>
        <w:t xml:space="preserve"> </w:t>
      </w:r>
    </w:p>
    <w:p w14:paraId="627E6DBC" w14:textId="77777777" w:rsidR="004541CA" w:rsidRPr="00BB6E35" w:rsidRDefault="004541CA">
      <w:pPr>
        <w:contextualSpacing w:val="0"/>
        <w:rPr>
          <w:rFonts w:asciiTheme="minorHAnsi" w:eastAsia="Cambria" w:hAnsiTheme="minorHAnsi" w:cstheme="minorHAnsi"/>
          <w:sz w:val="22"/>
          <w:szCs w:val="22"/>
        </w:rPr>
      </w:pPr>
    </w:p>
    <w:p w14:paraId="2744A428" w14:textId="77777777" w:rsidR="004541CA" w:rsidRPr="00BB6E35" w:rsidRDefault="00F31B37">
      <w:pPr>
        <w:pStyle w:val="Heading6"/>
        <w:spacing w:before="0" w:after="0"/>
        <w:contextualSpacing w:val="0"/>
        <w:rPr>
          <w:rFonts w:asciiTheme="minorHAnsi" w:eastAsia="Cambria" w:hAnsiTheme="minorHAnsi" w:cstheme="minorHAnsi"/>
          <w:sz w:val="22"/>
          <w:szCs w:val="22"/>
        </w:rPr>
      </w:pPr>
      <w:r w:rsidRPr="00BB6E35">
        <w:rPr>
          <w:rFonts w:asciiTheme="minorHAnsi" w:eastAsia="Cambria" w:hAnsiTheme="minorHAnsi" w:cstheme="minorHAnsi"/>
          <w:sz w:val="22"/>
          <w:szCs w:val="22"/>
        </w:rPr>
        <w:t>ARTICLE 4 – OFFICERS</w:t>
      </w:r>
    </w:p>
    <w:p w14:paraId="0F5A6ABA" w14:textId="77777777" w:rsidR="004541CA" w:rsidRPr="00BB6E35" w:rsidRDefault="004541CA">
      <w:pPr>
        <w:contextualSpacing w:val="0"/>
        <w:rPr>
          <w:rFonts w:asciiTheme="minorHAnsi" w:eastAsia="Cambria" w:hAnsiTheme="minorHAnsi" w:cstheme="minorHAnsi"/>
          <w:sz w:val="22"/>
          <w:szCs w:val="22"/>
        </w:rPr>
      </w:pPr>
    </w:p>
    <w:p w14:paraId="1ABD0D08" w14:textId="7640BA11"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4.1 Titles and Terms of Elective Officers.</w:t>
      </w:r>
      <w:r w:rsidR="003929BE" w:rsidRPr="00BB6E35">
        <w:rPr>
          <w:rFonts w:asciiTheme="minorHAnsi" w:eastAsia="Cambria" w:hAnsiTheme="minorHAnsi" w:cstheme="minorHAnsi"/>
          <w:b/>
          <w:sz w:val="22"/>
          <w:szCs w:val="22"/>
        </w:rPr>
        <w:t xml:space="preserve"> </w:t>
      </w:r>
      <w:r w:rsidRPr="00BB6E35">
        <w:rPr>
          <w:rFonts w:asciiTheme="minorHAnsi" w:eastAsia="Cambria" w:hAnsiTheme="minorHAnsi" w:cstheme="minorHAnsi"/>
          <w:sz w:val="22"/>
          <w:szCs w:val="22"/>
        </w:rPr>
        <w:t xml:space="preserve">The elective officers of CPC shall be a Chair of the Board, </w:t>
      </w:r>
      <w:r w:rsidR="000D2B30" w:rsidRPr="00BB6E35">
        <w:rPr>
          <w:rFonts w:asciiTheme="minorHAnsi" w:eastAsia="Cambria" w:hAnsiTheme="minorHAnsi" w:cstheme="minorHAnsi"/>
          <w:sz w:val="22"/>
          <w:szCs w:val="22"/>
        </w:rPr>
        <w:t xml:space="preserve">a Vice </w:t>
      </w:r>
      <w:r w:rsidRPr="00BB6E35">
        <w:rPr>
          <w:rFonts w:asciiTheme="minorHAnsi" w:eastAsia="Cambria" w:hAnsiTheme="minorHAnsi" w:cstheme="minorHAnsi"/>
          <w:sz w:val="22"/>
          <w:szCs w:val="22"/>
        </w:rPr>
        <w:t xml:space="preserve">Chair, a Secretary, and a Treasurer, who shall be elected </w:t>
      </w:r>
      <w:r w:rsidR="00815AB8" w:rsidRPr="00BB6E35">
        <w:rPr>
          <w:rFonts w:asciiTheme="minorHAnsi" w:eastAsia="Cambria" w:hAnsiTheme="minorHAnsi" w:cstheme="minorHAnsi"/>
          <w:sz w:val="22"/>
          <w:szCs w:val="22"/>
        </w:rPr>
        <w:t xml:space="preserve">by the Directors </w:t>
      </w:r>
      <w:r w:rsidRPr="00BB6E35">
        <w:rPr>
          <w:rFonts w:asciiTheme="minorHAnsi" w:eastAsia="Cambria" w:hAnsiTheme="minorHAnsi" w:cstheme="minorHAnsi"/>
          <w:sz w:val="22"/>
          <w:szCs w:val="22"/>
        </w:rPr>
        <w:t>for</w:t>
      </w:r>
      <w:r w:rsidR="00BE5EC1" w:rsidRPr="00BB6E35">
        <w:rPr>
          <w:rFonts w:asciiTheme="minorHAnsi" w:eastAsia="Cambria" w:hAnsiTheme="minorHAnsi" w:cstheme="minorHAnsi"/>
          <w:sz w:val="22"/>
          <w:szCs w:val="22"/>
        </w:rPr>
        <w:t xml:space="preserve"> a one-year</w:t>
      </w:r>
      <w:r w:rsidRPr="00BB6E35">
        <w:rPr>
          <w:rFonts w:asciiTheme="minorHAnsi" w:eastAsia="Cambria" w:hAnsiTheme="minorHAnsi" w:cstheme="minorHAnsi"/>
          <w:sz w:val="22"/>
          <w:szCs w:val="22"/>
        </w:rPr>
        <w:t xml:space="preserve"> term.</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Additional officer titles may be added should the Board deem it beneficial and/or necessary.</w:t>
      </w:r>
      <w:r w:rsidR="003929BE" w:rsidRPr="00BB6E35">
        <w:rPr>
          <w:rFonts w:asciiTheme="minorHAnsi" w:eastAsia="Cambria" w:hAnsiTheme="minorHAnsi" w:cstheme="minorHAnsi"/>
          <w:sz w:val="22"/>
          <w:szCs w:val="22"/>
        </w:rPr>
        <w:t xml:space="preserve"> N</w:t>
      </w:r>
      <w:r w:rsidRPr="00BB6E35">
        <w:rPr>
          <w:rFonts w:asciiTheme="minorHAnsi" w:eastAsia="Cambria" w:hAnsiTheme="minorHAnsi" w:cstheme="minorHAnsi"/>
          <w:sz w:val="22"/>
          <w:szCs w:val="22"/>
        </w:rPr>
        <w:t>o member shall serve in the same officer position for more than two consecutive terms.</w:t>
      </w:r>
    </w:p>
    <w:p w14:paraId="4559ACFF" w14:textId="77777777" w:rsidR="004541CA" w:rsidRPr="00BB6E35" w:rsidRDefault="004541CA">
      <w:pPr>
        <w:contextualSpacing w:val="0"/>
        <w:rPr>
          <w:rFonts w:asciiTheme="minorHAnsi" w:eastAsia="Cambria" w:hAnsiTheme="minorHAnsi" w:cstheme="minorHAnsi"/>
          <w:b/>
          <w:sz w:val="22"/>
          <w:szCs w:val="22"/>
        </w:rPr>
      </w:pPr>
    </w:p>
    <w:p w14:paraId="1C4E7F24" w14:textId="77777777" w:rsidR="004541CA" w:rsidRPr="00BB6E35" w:rsidRDefault="00F31B37">
      <w:pPr>
        <w:contextualSpacing w:val="0"/>
        <w:rPr>
          <w:rFonts w:asciiTheme="minorHAnsi" w:eastAsia="Cambria" w:hAnsiTheme="minorHAnsi" w:cstheme="minorHAnsi"/>
          <w:b/>
          <w:sz w:val="22"/>
          <w:szCs w:val="22"/>
        </w:rPr>
      </w:pPr>
      <w:r w:rsidRPr="00BB6E35">
        <w:rPr>
          <w:rFonts w:asciiTheme="minorHAnsi" w:eastAsia="Cambria" w:hAnsiTheme="minorHAnsi" w:cstheme="minorHAnsi"/>
          <w:b/>
          <w:sz w:val="22"/>
          <w:szCs w:val="22"/>
        </w:rPr>
        <w:t>SECTION 4.2 Officer Functions.</w:t>
      </w:r>
    </w:p>
    <w:p w14:paraId="76F3EA15" w14:textId="77777777" w:rsidR="00B35980" w:rsidRPr="00BB6E35" w:rsidRDefault="00B35980">
      <w:pPr>
        <w:contextualSpacing w:val="0"/>
        <w:rPr>
          <w:rFonts w:asciiTheme="minorHAnsi" w:eastAsia="Cambria" w:hAnsiTheme="minorHAnsi" w:cstheme="minorHAnsi"/>
          <w:sz w:val="22"/>
          <w:szCs w:val="22"/>
        </w:rPr>
      </w:pPr>
    </w:p>
    <w:p w14:paraId="0A704D04" w14:textId="0E194B3C" w:rsidR="004541CA" w:rsidRPr="00BB6E35" w:rsidRDefault="00F31B37">
      <w:pPr>
        <w:numPr>
          <w:ilvl w:val="0"/>
          <w:numId w:val="6"/>
        </w:numPr>
        <w:rPr>
          <w:rFonts w:asciiTheme="minorHAnsi" w:eastAsia="Cambria" w:hAnsiTheme="minorHAnsi" w:cstheme="minorHAnsi"/>
          <w:sz w:val="22"/>
          <w:szCs w:val="22"/>
        </w:rPr>
      </w:pPr>
      <w:r w:rsidRPr="00BB6E35">
        <w:rPr>
          <w:rFonts w:asciiTheme="minorHAnsi" w:eastAsia="Cambria" w:hAnsiTheme="minorHAnsi" w:cstheme="minorHAnsi"/>
          <w:b/>
          <w:sz w:val="22"/>
          <w:szCs w:val="22"/>
        </w:rPr>
        <w:t>Chair of the Board.</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Board Chair shall preside at all regular and special meetings of the Board of Directors of CPC; shall present at the Annual Meeting of the Board of Directors a report on the activities of CPC during the preceding year, and shall generally perform all other duties incident to the office, required by the Bylaws or from time to time assigned to him or her by the Board of Directors.</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He or she shall be, Ex Officio, a member of all committees of the Board.</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 xml:space="preserve">In the event of the death, absence, inability to act or disability of the Board Chair, or at his or her request or when specifically authorized by the Board of Directors, the Board </w:t>
      </w:r>
      <w:r w:rsidR="00983058" w:rsidRPr="00BB6E35">
        <w:rPr>
          <w:rFonts w:asciiTheme="minorHAnsi" w:eastAsia="Cambria" w:hAnsiTheme="minorHAnsi" w:cstheme="minorHAnsi"/>
          <w:sz w:val="22"/>
          <w:szCs w:val="22"/>
        </w:rPr>
        <w:t xml:space="preserve">Vice </w:t>
      </w:r>
      <w:r w:rsidRPr="00BB6E35">
        <w:rPr>
          <w:rFonts w:asciiTheme="minorHAnsi" w:eastAsia="Cambria" w:hAnsiTheme="minorHAnsi" w:cstheme="minorHAnsi"/>
          <w:sz w:val="22"/>
          <w:szCs w:val="22"/>
        </w:rPr>
        <w:t>Chair shall have the powers and perform the duties of the Board Chair.</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If there is no Board</w:t>
      </w:r>
      <w:r w:rsidR="00983058" w:rsidRPr="00BB6E35">
        <w:rPr>
          <w:rFonts w:asciiTheme="minorHAnsi" w:eastAsia="Cambria" w:hAnsiTheme="minorHAnsi" w:cstheme="minorHAnsi"/>
          <w:sz w:val="22"/>
          <w:szCs w:val="22"/>
        </w:rPr>
        <w:t xml:space="preserve"> Vice</w:t>
      </w:r>
      <w:r w:rsidRPr="00BB6E35">
        <w:rPr>
          <w:rFonts w:asciiTheme="minorHAnsi" w:eastAsia="Cambria" w:hAnsiTheme="minorHAnsi" w:cstheme="minorHAnsi"/>
          <w:sz w:val="22"/>
          <w:szCs w:val="22"/>
        </w:rPr>
        <w:t xml:space="preserve"> Chair, the senior General Director in length of service present and able to act shall perform this function.</w:t>
      </w:r>
    </w:p>
    <w:p w14:paraId="11474A21" w14:textId="73BC3BEB" w:rsidR="004541CA" w:rsidRPr="00BB6E35" w:rsidRDefault="000D2B30">
      <w:pPr>
        <w:numPr>
          <w:ilvl w:val="0"/>
          <w:numId w:val="6"/>
        </w:numPr>
        <w:rPr>
          <w:rFonts w:asciiTheme="minorHAnsi" w:eastAsia="Cambria" w:hAnsiTheme="minorHAnsi" w:cstheme="minorHAnsi"/>
          <w:sz w:val="22"/>
          <w:szCs w:val="22"/>
        </w:rPr>
      </w:pPr>
      <w:r w:rsidRPr="00BB6E35">
        <w:rPr>
          <w:rFonts w:asciiTheme="minorHAnsi" w:eastAsia="Cambria" w:hAnsiTheme="minorHAnsi" w:cstheme="minorHAnsi"/>
          <w:b/>
          <w:sz w:val="22"/>
          <w:szCs w:val="22"/>
        </w:rPr>
        <w:t xml:space="preserve">Vice </w:t>
      </w:r>
      <w:r w:rsidR="00F31B37" w:rsidRPr="00BB6E35">
        <w:rPr>
          <w:rFonts w:asciiTheme="minorHAnsi" w:eastAsia="Cambria" w:hAnsiTheme="minorHAnsi" w:cstheme="minorHAnsi"/>
          <w:b/>
          <w:sz w:val="22"/>
          <w:szCs w:val="22"/>
        </w:rPr>
        <w:t>Chair.</w:t>
      </w:r>
      <w:r w:rsidR="003929BE" w:rsidRPr="00BB6E35">
        <w:rPr>
          <w:rFonts w:asciiTheme="minorHAnsi" w:eastAsia="Cambria" w:hAnsiTheme="minorHAnsi" w:cstheme="minorHAnsi"/>
          <w:sz w:val="22"/>
          <w:szCs w:val="22"/>
        </w:rPr>
        <w:t xml:space="preserve"> </w:t>
      </w:r>
      <w:r w:rsidR="00F31B37" w:rsidRPr="00BB6E35">
        <w:rPr>
          <w:rFonts w:asciiTheme="minorHAnsi" w:eastAsia="Cambria" w:hAnsiTheme="minorHAnsi" w:cstheme="minorHAnsi"/>
          <w:sz w:val="22"/>
          <w:szCs w:val="22"/>
        </w:rPr>
        <w:t xml:space="preserve">The </w:t>
      </w:r>
      <w:r w:rsidRPr="00BB6E35">
        <w:rPr>
          <w:rFonts w:asciiTheme="minorHAnsi" w:eastAsia="Cambria" w:hAnsiTheme="minorHAnsi" w:cstheme="minorHAnsi"/>
          <w:sz w:val="22"/>
          <w:szCs w:val="22"/>
        </w:rPr>
        <w:t xml:space="preserve">Vice </w:t>
      </w:r>
      <w:r w:rsidR="00F31B37" w:rsidRPr="00BB6E35">
        <w:rPr>
          <w:rFonts w:asciiTheme="minorHAnsi" w:eastAsia="Cambria" w:hAnsiTheme="minorHAnsi" w:cstheme="minorHAnsi"/>
          <w:sz w:val="22"/>
          <w:szCs w:val="22"/>
        </w:rPr>
        <w:t>Chair position is intended to provide leadership continuity.</w:t>
      </w:r>
      <w:r w:rsidR="003929BE" w:rsidRPr="00BB6E35">
        <w:rPr>
          <w:rFonts w:asciiTheme="minorHAnsi" w:eastAsia="Cambria" w:hAnsiTheme="minorHAnsi" w:cstheme="minorHAnsi"/>
          <w:sz w:val="22"/>
          <w:szCs w:val="22"/>
        </w:rPr>
        <w:t xml:space="preserve"> </w:t>
      </w:r>
      <w:r w:rsidR="00F31B37" w:rsidRPr="00BB6E35">
        <w:rPr>
          <w:rFonts w:asciiTheme="minorHAnsi" w:eastAsia="Cambria" w:hAnsiTheme="minorHAnsi" w:cstheme="minorHAnsi"/>
          <w:sz w:val="22"/>
          <w:szCs w:val="22"/>
        </w:rPr>
        <w:t xml:space="preserve">The </w:t>
      </w:r>
      <w:r w:rsidRPr="00BB6E35">
        <w:rPr>
          <w:rFonts w:asciiTheme="minorHAnsi" w:eastAsia="Cambria" w:hAnsiTheme="minorHAnsi" w:cstheme="minorHAnsi"/>
          <w:sz w:val="22"/>
          <w:szCs w:val="22"/>
        </w:rPr>
        <w:t xml:space="preserve">Vice </w:t>
      </w:r>
      <w:r w:rsidR="00F31B37" w:rsidRPr="00BB6E35">
        <w:rPr>
          <w:rFonts w:asciiTheme="minorHAnsi" w:eastAsia="Cambria" w:hAnsiTheme="minorHAnsi" w:cstheme="minorHAnsi"/>
          <w:sz w:val="22"/>
          <w:szCs w:val="22"/>
        </w:rPr>
        <w:t>Chair of the Board shall exercise the functions of the Chair in his or her absence.</w:t>
      </w:r>
      <w:r w:rsidR="003929BE" w:rsidRPr="00BB6E35">
        <w:rPr>
          <w:rFonts w:asciiTheme="minorHAnsi" w:eastAsia="Cambria" w:hAnsiTheme="minorHAnsi" w:cstheme="minorHAnsi"/>
          <w:sz w:val="22"/>
          <w:szCs w:val="22"/>
        </w:rPr>
        <w:t xml:space="preserve"> </w:t>
      </w:r>
      <w:r w:rsidR="00F31B37" w:rsidRPr="00BB6E35">
        <w:rPr>
          <w:rFonts w:asciiTheme="minorHAnsi" w:eastAsia="Cambria" w:hAnsiTheme="minorHAnsi" w:cstheme="minorHAnsi"/>
          <w:sz w:val="22"/>
          <w:szCs w:val="22"/>
        </w:rPr>
        <w:t>This position should be preparing to serve as Chair for the following term.</w:t>
      </w:r>
      <w:r w:rsidR="003929BE" w:rsidRPr="00BB6E35">
        <w:rPr>
          <w:rFonts w:asciiTheme="minorHAnsi" w:eastAsia="Cambria" w:hAnsiTheme="minorHAnsi" w:cstheme="minorHAnsi"/>
          <w:sz w:val="22"/>
          <w:szCs w:val="22"/>
        </w:rPr>
        <w:t xml:space="preserve"> </w:t>
      </w:r>
      <w:r w:rsidR="00F31B37" w:rsidRPr="00BB6E35">
        <w:rPr>
          <w:rFonts w:asciiTheme="minorHAnsi" w:eastAsia="Cambria" w:hAnsiTheme="minorHAnsi" w:cstheme="minorHAnsi"/>
          <w:sz w:val="22"/>
          <w:szCs w:val="22"/>
        </w:rPr>
        <w:t>This position may also be assigned other specific responsibilities.</w:t>
      </w:r>
    </w:p>
    <w:p w14:paraId="76F385E3" w14:textId="17ACBF65" w:rsidR="004541CA" w:rsidRPr="00BB6E35" w:rsidRDefault="00F31B37">
      <w:pPr>
        <w:numPr>
          <w:ilvl w:val="0"/>
          <w:numId w:val="6"/>
        </w:numPr>
        <w:rPr>
          <w:rFonts w:asciiTheme="minorHAnsi" w:eastAsia="Cambria" w:hAnsiTheme="minorHAnsi" w:cstheme="minorHAnsi"/>
          <w:sz w:val="22"/>
          <w:szCs w:val="22"/>
        </w:rPr>
      </w:pPr>
      <w:r w:rsidRPr="00BB6E35">
        <w:rPr>
          <w:rFonts w:asciiTheme="minorHAnsi" w:eastAsia="Cambria" w:hAnsiTheme="minorHAnsi" w:cstheme="minorHAnsi"/>
          <w:b/>
          <w:sz w:val="22"/>
          <w:szCs w:val="22"/>
        </w:rPr>
        <w:t>Secretary.</w:t>
      </w:r>
      <w:r w:rsidR="003929BE" w:rsidRPr="00BB6E35">
        <w:rPr>
          <w:rFonts w:asciiTheme="minorHAnsi" w:eastAsia="Cambria" w:hAnsiTheme="minorHAnsi" w:cstheme="minorHAnsi"/>
          <w:b/>
          <w:sz w:val="22"/>
          <w:szCs w:val="22"/>
        </w:rPr>
        <w:t xml:space="preserve"> </w:t>
      </w:r>
      <w:r w:rsidRPr="00BB6E35">
        <w:rPr>
          <w:rFonts w:asciiTheme="minorHAnsi" w:eastAsia="Cambria" w:hAnsiTheme="minorHAnsi" w:cstheme="minorHAnsi"/>
          <w:sz w:val="22"/>
          <w:szCs w:val="22"/>
        </w:rPr>
        <w:t>The Secretary shall be responsible for the keeping of minutes of all meetings of the Board of Directors and Executive Committee, and for the performance of all duties normally pertaining to the Office of Secretary.</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By affixing his/her signature, the Secretary shall attest formally to the legitimacy of Board documents.</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 xml:space="preserve">The Secretary is also responsible to the Board for reporting on and noting any inconsistencies of Board action. After the election of any Director, the Secretary shall submit to the Board an updated Official Board Roster listing all Directors with the dates of their election and the expiration of their terms. The names of the Directors shall then be posted </w:t>
      </w:r>
      <w:proofErr w:type="spellStart"/>
      <w:r w:rsidRPr="00BB6E35">
        <w:rPr>
          <w:rFonts w:asciiTheme="minorHAnsi" w:eastAsia="Cambria" w:hAnsiTheme="minorHAnsi" w:cstheme="minorHAnsi"/>
          <w:sz w:val="22"/>
          <w:szCs w:val="22"/>
        </w:rPr>
        <w:t>publically</w:t>
      </w:r>
      <w:proofErr w:type="spellEnd"/>
      <w:r w:rsidRPr="00BB6E35">
        <w:rPr>
          <w:rFonts w:asciiTheme="minorHAnsi" w:eastAsia="Cambria" w:hAnsiTheme="minorHAnsi" w:cstheme="minorHAnsi"/>
          <w:sz w:val="22"/>
          <w:szCs w:val="22"/>
        </w:rPr>
        <w:t xml:space="preserve">. </w:t>
      </w:r>
    </w:p>
    <w:p w14:paraId="7764549D" w14:textId="64A0AA23" w:rsidR="004541CA" w:rsidRPr="00BB6E35" w:rsidRDefault="00F31B37">
      <w:pPr>
        <w:numPr>
          <w:ilvl w:val="0"/>
          <w:numId w:val="6"/>
        </w:numPr>
        <w:rPr>
          <w:rFonts w:asciiTheme="minorHAnsi" w:eastAsia="Cambria" w:hAnsiTheme="minorHAnsi" w:cstheme="minorHAnsi"/>
          <w:sz w:val="22"/>
          <w:szCs w:val="22"/>
        </w:rPr>
      </w:pPr>
      <w:r w:rsidRPr="00BB6E35">
        <w:rPr>
          <w:rFonts w:asciiTheme="minorHAnsi" w:eastAsia="Cambria" w:hAnsiTheme="minorHAnsi" w:cstheme="minorHAnsi"/>
          <w:b/>
          <w:sz w:val="22"/>
          <w:szCs w:val="22"/>
        </w:rPr>
        <w:t>Treasurer.</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Board of Directors shall elect a Treasurer to perform duties in connection with the finances of CPC as may be required by the Board.</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Treasurer is the chair of the Finance and Audit Committee and as such coordinates the review of the annual operating budget and monthly statements.</w:t>
      </w:r>
    </w:p>
    <w:p w14:paraId="5F0F14AD" w14:textId="77777777" w:rsidR="004541CA" w:rsidRPr="00BB6E35" w:rsidRDefault="004541CA">
      <w:pPr>
        <w:ind w:left="900" w:hanging="360"/>
        <w:contextualSpacing w:val="0"/>
        <w:rPr>
          <w:rFonts w:asciiTheme="minorHAnsi" w:eastAsia="Cambria" w:hAnsiTheme="minorHAnsi" w:cstheme="minorHAnsi"/>
          <w:sz w:val="22"/>
          <w:szCs w:val="22"/>
        </w:rPr>
      </w:pPr>
    </w:p>
    <w:p w14:paraId="6E1E66DC" w14:textId="77777777" w:rsidR="004541CA" w:rsidRPr="00BB6E35" w:rsidRDefault="00F31B37">
      <w:pPr>
        <w:pStyle w:val="Heading6"/>
        <w:spacing w:before="0" w:after="0"/>
        <w:contextualSpacing w:val="0"/>
        <w:rPr>
          <w:rFonts w:asciiTheme="minorHAnsi" w:eastAsia="Cambria" w:hAnsiTheme="minorHAnsi" w:cstheme="minorHAnsi"/>
          <w:sz w:val="22"/>
          <w:szCs w:val="22"/>
        </w:rPr>
      </w:pPr>
      <w:r w:rsidRPr="00BB6E35">
        <w:rPr>
          <w:rFonts w:asciiTheme="minorHAnsi" w:eastAsia="Cambria" w:hAnsiTheme="minorHAnsi" w:cstheme="minorHAnsi"/>
          <w:sz w:val="22"/>
          <w:szCs w:val="22"/>
        </w:rPr>
        <w:t>ARTICLE 5 – MEETINGS OF DIRECTORS AND OFFICERS</w:t>
      </w:r>
    </w:p>
    <w:p w14:paraId="1F5CFF3C" w14:textId="77777777" w:rsidR="004541CA" w:rsidRPr="00BB6E35" w:rsidRDefault="004541CA">
      <w:pPr>
        <w:contextualSpacing w:val="0"/>
        <w:rPr>
          <w:rFonts w:asciiTheme="minorHAnsi" w:eastAsia="Cambria" w:hAnsiTheme="minorHAnsi" w:cstheme="minorHAnsi"/>
          <w:sz w:val="22"/>
          <w:szCs w:val="22"/>
        </w:rPr>
      </w:pPr>
    </w:p>
    <w:p w14:paraId="4DB85745" w14:textId="23A801FE"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5.1 Frequency</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Board shall hold no fewer than four (4) in-person meetings annually, including any Annual Meeting with Members.</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Other meetings of the Board of Directors may be held, in person or telephonically, at the call of the Chair of the Board.</w:t>
      </w:r>
      <w:r w:rsidR="003929BE" w:rsidRPr="00BB6E35">
        <w:rPr>
          <w:rFonts w:asciiTheme="minorHAnsi" w:eastAsia="Cambria" w:hAnsiTheme="minorHAnsi" w:cstheme="minorHAnsi"/>
          <w:sz w:val="22"/>
          <w:szCs w:val="22"/>
        </w:rPr>
        <w:t xml:space="preserve"> </w:t>
      </w:r>
    </w:p>
    <w:p w14:paraId="33F8CDEE" w14:textId="77777777" w:rsidR="004541CA" w:rsidRPr="00BB6E35" w:rsidRDefault="004541CA">
      <w:pPr>
        <w:contextualSpacing w:val="0"/>
        <w:rPr>
          <w:rFonts w:asciiTheme="minorHAnsi" w:eastAsia="Cambria" w:hAnsiTheme="minorHAnsi" w:cstheme="minorHAnsi"/>
          <w:sz w:val="22"/>
          <w:szCs w:val="22"/>
        </w:rPr>
      </w:pPr>
    </w:p>
    <w:p w14:paraId="6B00F176" w14:textId="4AC1704C"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5.2 Notice</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Reasonable notice to the public shall be given of meetings of the Board of Directors, with time and place noted.</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Reasonable notice shall include but not be limited to CPC’s website, email, and/or social media.</w:t>
      </w:r>
      <w:r w:rsidR="003929BE" w:rsidRPr="00BB6E35">
        <w:rPr>
          <w:rFonts w:asciiTheme="minorHAnsi" w:eastAsia="Cambria" w:hAnsiTheme="minorHAnsi" w:cstheme="minorHAnsi"/>
          <w:sz w:val="22"/>
          <w:szCs w:val="22"/>
        </w:rPr>
        <w:t xml:space="preserve"> </w:t>
      </w:r>
    </w:p>
    <w:p w14:paraId="1E3C1915" w14:textId="77777777" w:rsidR="004541CA" w:rsidRPr="00BB6E35" w:rsidRDefault="004541CA">
      <w:pPr>
        <w:contextualSpacing w:val="0"/>
        <w:rPr>
          <w:rFonts w:asciiTheme="minorHAnsi" w:eastAsia="Cambria" w:hAnsiTheme="minorHAnsi" w:cstheme="minorHAnsi"/>
          <w:sz w:val="22"/>
          <w:szCs w:val="22"/>
        </w:rPr>
      </w:pPr>
    </w:p>
    <w:p w14:paraId="029AEC9C" w14:textId="767EF1CB" w:rsidR="004541CA" w:rsidRPr="00BB6E35" w:rsidRDefault="00F31B37">
      <w:pPr>
        <w:contextualSpacing w:val="0"/>
        <w:rPr>
          <w:rFonts w:asciiTheme="minorHAnsi" w:eastAsia="Cambria" w:hAnsiTheme="minorHAnsi" w:cstheme="minorHAnsi"/>
          <w:b/>
          <w:sz w:val="22"/>
          <w:szCs w:val="22"/>
        </w:rPr>
      </w:pPr>
      <w:r w:rsidRPr="00BB6E35">
        <w:rPr>
          <w:rFonts w:asciiTheme="minorHAnsi" w:eastAsia="Cambria" w:hAnsiTheme="minorHAnsi" w:cstheme="minorHAnsi"/>
          <w:b/>
          <w:sz w:val="22"/>
          <w:szCs w:val="22"/>
        </w:rPr>
        <w:t>Section 5.3 Presumption of Assent.</w:t>
      </w:r>
      <w:r w:rsidR="003929BE" w:rsidRPr="00BB6E35">
        <w:rPr>
          <w:rFonts w:asciiTheme="minorHAnsi" w:eastAsia="Cambria" w:hAnsiTheme="minorHAnsi" w:cstheme="minorHAnsi"/>
          <w:b/>
          <w:sz w:val="22"/>
          <w:szCs w:val="22"/>
        </w:rPr>
        <w:t xml:space="preserve"> </w:t>
      </w:r>
      <w:r w:rsidRPr="00BB6E35">
        <w:rPr>
          <w:rFonts w:asciiTheme="minorHAnsi" w:eastAsia="Cambria" w:hAnsiTheme="minorHAnsi" w:cstheme="minorHAnsi"/>
          <w:sz w:val="22"/>
          <w:szCs w:val="22"/>
        </w:rPr>
        <w:t>A Director who is present at a meeting of the Board of Directors at which action on any corporate matter is taken shall be presumed to have assented to the action taken unless his or her dissent shall be entered in the minutes of the meeting, or unless he or she enters his or her written dissent to such action with the person acting as the Secretary of the meeting before the adjournment of the meeting or, if dissent is not noted when the minutes are circulated or approved, the dissenting Director(s) may direct its inclusion.</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Such right to dissent shall not apply to a Director who voted in favor of such action.</w:t>
      </w:r>
    </w:p>
    <w:p w14:paraId="0C73D612" w14:textId="77777777" w:rsidR="004541CA" w:rsidRPr="00BB6E35" w:rsidRDefault="004541CA">
      <w:pPr>
        <w:contextualSpacing w:val="0"/>
        <w:rPr>
          <w:rFonts w:asciiTheme="minorHAnsi" w:eastAsia="Cambria" w:hAnsiTheme="minorHAnsi" w:cstheme="minorHAnsi"/>
          <w:sz w:val="22"/>
          <w:szCs w:val="22"/>
        </w:rPr>
      </w:pPr>
    </w:p>
    <w:p w14:paraId="52E82943" w14:textId="52428EC9"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5.4 Quorum and Voting.</w:t>
      </w:r>
      <w:r w:rsidR="003929BE" w:rsidRPr="00BB6E35">
        <w:rPr>
          <w:rFonts w:asciiTheme="minorHAnsi" w:eastAsia="Cambria" w:hAnsiTheme="minorHAnsi" w:cstheme="minorHAnsi"/>
          <w:b/>
          <w:sz w:val="22"/>
          <w:szCs w:val="22"/>
        </w:rPr>
        <w:t xml:space="preserve"> </w:t>
      </w:r>
      <w:r w:rsidRPr="00BB6E35">
        <w:rPr>
          <w:rFonts w:asciiTheme="minorHAnsi" w:eastAsia="Cambria" w:hAnsiTheme="minorHAnsi" w:cstheme="minorHAnsi"/>
          <w:sz w:val="22"/>
          <w:szCs w:val="22"/>
        </w:rPr>
        <w:t>A majority of the elected General Directors shall constitute a quorum for the transaction of business at any meeting of the Board of Directors.</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Each General Director shall be entitled to one (1) vote and the vote of a majority of the Directors present in person at a meeting at which a quorum is present shall be the act of the Board of Directors unless a greater number is specifically required by these Bylaws, by CPC’s Articles of Incorporation or by state law.</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If less than a quorum is present at a meeting, a majority of the General Directors present may adjourn the meeting from time to time without further notice other than announcement at the meeting until a quorum shall be present.</w:t>
      </w:r>
      <w:r w:rsidR="003929BE" w:rsidRPr="00BB6E35">
        <w:rPr>
          <w:rFonts w:asciiTheme="minorHAnsi" w:eastAsia="Cambria" w:hAnsiTheme="minorHAnsi" w:cstheme="minorHAnsi"/>
          <w:sz w:val="22"/>
          <w:szCs w:val="22"/>
        </w:rPr>
        <w:t xml:space="preserve"> </w:t>
      </w:r>
    </w:p>
    <w:p w14:paraId="450D52AA" w14:textId="77777777" w:rsidR="00696812" w:rsidRPr="00BB6E35" w:rsidRDefault="00696812">
      <w:pPr>
        <w:contextualSpacing w:val="0"/>
        <w:rPr>
          <w:rFonts w:asciiTheme="minorHAnsi" w:eastAsia="Cambria" w:hAnsiTheme="minorHAnsi" w:cstheme="minorHAnsi"/>
          <w:sz w:val="22"/>
          <w:szCs w:val="22"/>
        </w:rPr>
      </w:pPr>
    </w:p>
    <w:p w14:paraId="6E5ED8A5" w14:textId="04934DF0"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5.5 Meeting by Telephone or Teleconference.</w:t>
      </w:r>
      <w:r w:rsidR="003929BE" w:rsidRPr="00BB6E35">
        <w:rPr>
          <w:rFonts w:asciiTheme="minorHAnsi" w:eastAsia="Cambria" w:hAnsiTheme="minorHAnsi" w:cstheme="minorHAnsi"/>
          <w:sz w:val="22"/>
          <w:szCs w:val="22"/>
        </w:rPr>
        <w:t xml:space="preserve"> </w:t>
      </w:r>
      <w:r w:rsidR="00DE31B2" w:rsidRPr="00BB6E35">
        <w:rPr>
          <w:rFonts w:asciiTheme="minorHAnsi" w:eastAsia="Cambria" w:hAnsiTheme="minorHAnsi" w:cstheme="minorHAnsi"/>
          <w:sz w:val="22"/>
          <w:szCs w:val="22"/>
        </w:rPr>
        <w:t>Chair or Vice Chair may call a meeting of the Board by means of conference telephone or similar communications means by which all persons participating in the meeting can hear each other at the same time.</w:t>
      </w:r>
      <w:r w:rsidR="00983058" w:rsidRPr="00BB6E35">
        <w:rPr>
          <w:rFonts w:asciiTheme="minorHAnsi" w:eastAsia="Cambria" w:hAnsiTheme="minorHAnsi" w:cstheme="minorHAnsi"/>
          <w:sz w:val="22"/>
          <w:szCs w:val="22"/>
        </w:rPr>
        <w:t xml:space="preserve"> The Chair or Vice Chair shall provide the Directors advance notice of the purpose of such meeting. P</w:t>
      </w:r>
      <w:r w:rsidRPr="00BB6E35">
        <w:rPr>
          <w:rFonts w:asciiTheme="minorHAnsi" w:eastAsia="Cambria" w:hAnsiTheme="minorHAnsi" w:cstheme="minorHAnsi"/>
          <w:sz w:val="22"/>
          <w:szCs w:val="22"/>
        </w:rPr>
        <w:t xml:space="preserve">articipation </w:t>
      </w:r>
      <w:r w:rsidR="00983058" w:rsidRPr="00BB6E35">
        <w:rPr>
          <w:rFonts w:asciiTheme="minorHAnsi" w:eastAsia="Cambria" w:hAnsiTheme="minorHAnsi" w:cstheme="minorHAnsi"/>
          <w:sz w:val="22"/>
          <w:szCs w:val="22"/>
        </w:rPr>
        <w:t xml:space="preserve">in meetings conducted by telephone or teleconference </w:t>
      </w:r>
      <w:r w:rsidRPr="00BB6E35">
        <w:rPr>
          <w:rFonts w:asciiTheme="minorHAnsi" w:eastAsia="Cambria" w:hAnsiTheme="minorHAnsi" w:cstheme="minorHAnsi"/>
          <w:sz w:val="22"/>
          <w:szCs w:val="22"/>
        </w:rPr>
        <w:t>shall constitute presence in person at the meeting.</w:t>
      </w:r>
      <w:r w:rsidR="00DE31B2" w:rsidRPr="00BB6E35">
        <w:rPr>
          <w:rFonts w:asciiTheme="minorHAnsi" w:eastAsia="Cambria" w:hAnsiTheme="minorHAnsi" w:cstheme="minorHAnsi"/>
          <w:sz w:val="22"/>
          <w:szCs w:val="22"/>
        </w:rPr>
        <w:t xml:space="preserve"> </w:t>
      </w:r>
      <w:r w:rsidR="007554EA" w:rsidRPr="00BB6E35">
        <w:rPr>
          <w:rFonts w:asciiTheme="minorHAnsi" w:eastAsia="Cambria" w:hAnsiTheme="minorHAnsi" w:cstheme="minorHAnsi"/>
          <w:sz w:val="22"/>
          <w:szCs w:val="22"/>
        </w:rPr>
        <w:t xml:space="preserve">No Board action shall be taken </w:t>
      </w:r>
      <w:r w:rsidR="00DE31B2" w:rsidRPr="00BB6E35">
        <w:rPr>
          <w:rFonts w:asciiTheme="minorHAnsi" w:eastAsia="Cambria" w:hAnsiTheme="minorHAnsi" w:cstheme="minorHAnsi"/>
          <w:sz w:val="22"/>
          <w:szCs w:val="22"/>
        </w:rPr>
        <w:t xml:space="preserve">at such a meeting unless a quorum is </w:t>
      </w:r>
      <w:proofErr w:type="gramStart"/>
      <w:r w:rsidR="00DE31B2" w:rsidRPr="00BB6E35">
        <w:rPr>
          <w:rFonts w:asciiTheme="minorHAnsi" w:eastAsia="Cambria" w:hAnsiTheme="minorHAnsi" w:cstheme="minorHAnsi"/>
          <w:sz w:val="22"/>
          <w:szCs w:val="22"/>
        </w:rPr>
        <w:t>participating</w:t>
      </w:r>
      <w:proofErr w:type="gramEnd"/>
      <w:r w:rsidR="00DE31B2" w:rsidRPr="00BB6E35">
        <w:rPr>
          <w:rFonts w:asciiTheme="minorHAnsi" w:eastAsia="Cambria" w:hAnsiTheme="minorHAnsi" w:cstheme="minorHAnsi"/>
          <w:sz w:val="22"/>
          <w:szCs w:val="22"/>
        </w:rPr>
        <w:t xml:space="preserve"> and </w:t>
      </w:r>
      <w:r w:rsidR="007554EA" w:rsidRPr="00BB6E35">
        <w:rPr>
          <w:rFonts w:asciiTheme="minorHAnsi" w:eastAsia="Cambria" w:hAnsiTheme="minorHAnsi" w:cstheme="minorHAnsi"/>
          <w:sz w:val="22"/>
          <w:szCs w:val="22"/>
        </w:rPr>
        <w:t>the Directors have been provided</w:t>
      </w:r>
      <w:r w:rsidR="00DE31B2" w:rsidRPr="00BB6E35">
        <w:rPr>
          <w:rFonts w:asciiTheme="minorHAnsi" w:eastAsia="Cambria" w:hAnsiTheme="minorHAnsi" w:cstheme="minorHAnsi"/>
          <w:sz w:val="22"/>
          <w:szCs w:val="22"/>
        </w:rPr>
        <w:t xml:space="preserve"> at least 48 hours </w:t>
      </w:r>
      <w:r w:rsidR="00983058" w:rsidRPr="00BB6E35">
        <w:rPr>
          <w:rFonts w:asciiTheme="minorHAnsi" w:eastAsia="Cambria" w:hAnsiTheme="minorHAnsi" w:cstheme="minorHAnsi"/>
          <w:sz w:val="22"/>
          <w:szCs w:val="22"/>
        </w:rPr>
        <w:t xml:space="preserve">advance </w:t>
      </w:r>
      <w:r w:rsidR="00DE31B2" w:rsidRPr="00BB6E35">
        <w:rPr>
          <w:rFonts w:asciiTheme="minorHAnsi" w:eastAsia="Cambria" w:hAnsiTheme="minorHAnsi" w:cstheme="minorHAnsi"/>
          <w:sz w:val="22"/>
          <w:szCs w:val="22"/>
        </w:rPr>
        <w:t>notice of the meeting</w:t>
      </w:r>
      <w:r w:rsidR="007554EA"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p>
    <w:p w14:paraId="47AA191E" w14:textId="77777777" w:rsidR="004541CA" w:rsidRPr="00BB6E35" w:rsidRDefault="004541CA">
      <w:pPr>
        <w:contextualSpacing w:val="0"/>
        <w:rPr>
          <w:rFonts w:asciiTheme="minorHAnsi" w:eastAsia="Cambria" w:hAnsiTheme="minorHAnsi" w:cstheme="minorHAnsi"/>
          <w:b/>
          <w:sz w:val="22"/>
          <w:szCs w:val="22"/>
        </w:rPr>
      </w:pPr>
    </w:p>
    <w:p w14:paraId="63927262" w14:textId="3300CD1E"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5.6 Action Without a Meeting</w:t>
      </w:r>
      <w:r w:rsidR="00815AB8" w:rsidRPr="00BB6E35">
        <w:rPr>
          <w:rFonts w:asciiTheme="minorHAnsi" w:eastAsia="Cambria" w:hAnsiTheme="minorHAnsi" w:cstheme="minorHAnsi"/>
          <w:b/>
          <w:sz w:val="22"/>
          <w:szCs w:val="22"/>
        </w:rPr>
        <w:t xml:space="preserve"> by Unanimous Vote</w:t>
      </w:r>
      <w:r w:rsidRPr="00BB6E35">
        <w:rPr>
          <w:rFonts w:asciiTheme="minorHAnsi" w:eastAsia="Cambria" w:hAnsiTheme="minorHAnsi" w:cstheme="minorHAnsi"/>
          <w:b/>
          <w:sz w:val="22"/>
          <w:szCs w:val="22"/>
        </w:rPr>
        <w:t>.</w:t>
      </w:r>
      <w:r w:rsidR="003929BE" w:rsidRPr="00BB6E35">
        <w:rPr>
          <w:rFonts w:asciiTheme="minorHAnsi" w:eastAsia="Cambria" w:hAnsiTheme="minorHAnsi" w:cstheme="minorHAnsi"/>
          <w:b/>
          <w:sz w:val="22"/>
          <w:szCs w:val="22"/>
        </w:rPr>
        <w:t xml:space="preserve"> </w:t>
      </w:r>
      <w:r w:rsidRPr="00BB6E35">
        <w:rPr>
          <w:rFonts w:asciiTheme="minorHAnsi" w:eastAsia="Cambria" w:hAnsiTheme="minorHAnsi" w:cstheme="minorHAnsi"/>
          <w:sz w:val="22"/>
          <w:szCs w:val="22"/>
        </w:rPr>
        <w:t xml:space="preserve">Any action required or permitted to be taken at a meeting of the Directors may be taken without a meeting if a </w:t>
      </w:r>
      <w:r w:rsidR="00815AB8" w:rsidRPr="00BB6E35">
        <w:rPr>
          <w:rFonts w:asciiTheme="minorHAnsi" w:eastAsia="Cambria" w:hAnsiTheme="minorHAnsi" w:cstheme="minorHAnsi"/>
          <w:sz w:val="22"/>
          <w:szCs w:val="22"/>
        </w:rPr>
        <w:t xml:space="preserve">unanimous </w:t>
      </w:r>
      <w:r w:rsidRPr="00BB6E35">
        <w:rPr>
          <w:rFonts w:asciiTheme="minorHAnsi" w:eastAsia="Cambria" w:hAnsiTheme="minorHAnsi" w:cstheme="minorHAnsi"/>
          <w:sz w:val="22"/>
          <w:szCs w:val="22"/>
        </w:rPr>
        <w:t xml:space="preserve">consent </w:t>
      </w:r>
      <w:r w:rsidR="00815AB8" w:rsidRPr="00BB6E35">
        <w:rPr>
          <w:rFonts w:asciiTheme="minorHAnsi" w:eastAsia="Cambria" w:hAnsiTheme="minorHAnsi" w:cstheme="minorHAnsi"/>
          <w:sz w:val="22"/>
          <w:szCs w:val="22"/>
        </w:rPr>
        <w:t xml:space="preserve">is given by the Directors </w:t>
      </w:r>
      <w:r w:rsidRPr="00BB6E35">
        <w:rPr>
          <w:rFonts w:asciiTheme="minorHAnsi" w:eastAsia="Cambria" w:hAnsiTheme="minorHAnsi" w:cstheme="minorHAnsi"/>
          <w:sz w:val="22"/>
          <w:szCs w:val="22"/>
        </w:rPr>
        <w:t>in writing, setting forth the action so taken or to be taken.</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 xml:space="preserve">Such consent shall have the same force and effect as a unanimous vote of the Director and become effective when consent is </w:t>
      </w:r>
      <w:r w:rsidR="00666AAC" w:rsidRPr="00BB6E35">
        <w:rPr>
          <w:rFonts w:asciiTheme="minorHAnsi" w:eastAsia="Cambria" w:hAnsiTheme="minorHAnsi" w:cstheme="minorHAnsi"/>
          <w:sz w:val="22"/>
          <w:szCs w:val="22"/>
        </w:rPr>
        <w:t xml:space="preserve">delivered </w:t>
      </w:r>
      <w:r w:rsidRPr="00BB6E35">
        <w:rPr>
          <w:rFonts w:asciiTheme="minorHAnsi" w:eastAsia="Cambria" w:hAnsiTheme="minorHAnsi" w:cstheme="minorHAnsi"/>
          <w:sz w:val="22"/>
          <w:szCs w:val="22"/>
        </w:rPr>
        <w:t>by the last Director.</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Such action should then be delivered to the Secretary of CPC for inclusion in the minutes and for filing with the corporate records.</w:t>
      </w:r>
      <w:r w:rsidR="003929BE" w:rsidRPr="00BB6E35">
        <w:rPr>
          <w:rFonts w:asciiTheme="minorHAnsi" w:eastAsia="Cambria" w:hAnsiTheme="minorHAnsi" w:cstheme="minorHAnsi"/>
          <w:sz w:val="22"/>
          <w:szCs w:val="22"/>
        </w:rPr>
        <w:t xml:space="preserve"> </w:t>
      </w:r>
      <w:r w:rsidR="00815AB8" w:rsidRPr="00BB6E35">
        <w:rPr>
          <w:rFonts w:asciiTheme="minorHAnsi" w:eastAsia="Cambria" w:hAnsiTheme="minorHAnsi" w:cstheme="minorHAnsi"/>
          <w:sz w:val="22"/>
          <w:szCs w:val="22"/>
        </w:rPr>
        <w:t xml:space="preserve">Consent delivered </w:t>
      </w:r>
      <w:r w:rsidR="00696812" w:rsidRPr="00BB6E35">
        <w:rPr>
          <w:rFonts w:asciiTheme="minorHAnsi" w:eastAsia="Cambria" w:hAnsiTheme="minorHAnsi" w:cstheme="minorHAnsi"/>
          <w:sz w:val="22"/>
          <w:szCs w:val="22"/>
        </w:rPr>
        <w:t xml:space="preserve">to the Secretary </w:t>
      </w:r>
      <w:r w:rsidR="00815AB8" w:rsidRPr="00BB6E35">
        <w:rPr>
          <w:rFonts w:asciiTheme="minorHAnsi" w:eastAsia="Cambria" w:hAnsiTheme="minorHAnsi" w:cstheme="minorHAnsi"/>
          <w:sz w:val="22"/>
          <w:szCs w:val="22"/>
        </w:rPr>
        <w:t>by e</w:t>
      </w:r>
      <w:r w:rsidRPr="00BB6E35">
        <w:rPr>
          <w:rFonts w:asciiTheme="minorHAnsi" w:eastAsia="Cambria" w:hAnsiTheme="minorHAnsi" w:cstheme="minorHAnsi"/>
          <w:sz w:val="22"/>
          <w:szCs w:val="22"/>
        </w:rPr>
        <w:t xml:space="preserve">mail </w:t>
      </w:r>
      <w:r w:rsidR="00815AB8" w:rsidRPr="00BB6E35">
        <w:rPr>
          <w:rFonts w:asciiTheme="minorHAnsi" w:eastAsia="Cambria" w:hAnsiTheme="minorHAnsi" w:cstheme="minorHAnsi"/>
          <w:sz w:val="22"/>
          <w:szCs w:val="22"/>
        </w:rPr>
        <w:t xml:space="preserve">or other electronic means </w:t>
      </w:r>
      <w:r w:rsidRPr="00BB6E35">
        <w:rPr>
          <w:rFonts w:asciiTheme="minorHAnsi" w:eastAsia="Cambria" w:hAnsiTheme="minorHAnsi" w:cstheme="minorHAnsi"/>
          <w:sz w:val="22"/>
          <w:szCs w:val="22"/>
        </w:rPr>
        <w:t>is acceptable.</w:t>
      </w:r>
      <w:r w:rsidR="00DE31B2" w:rsidRPr="00BB6E35">
        <w:rPr>
          <w:rFonts w:asciiTheme="minorHAnsi" w:eastAsia="Cambria" w:hAnsiTheme="minorHAnsi" w:cstheme="minorHAnsi"/>
          <w:sz w:val="22"/>
          <w:szCs w:val="22"/>
        </w:rPr>
        <w:t xml:space="preserve"> </w:t>
      </w:r>
      <w:r w:rsidR="00983058" w:rsidRPr="00BB6E35">
        <w:rPr>
          <w:rFonts w:asciiTheme="minorHAnsi" w:eastAsia="Cambria" w:hAnsiTheme="minorHAnsi" w:cstheme="minorHAnsi"/>
          <w:sz w:val="22"/>
          <w:szCs w:val="22"/>
        </w:rPr>
        <w:t xml:space="preserve">Absent </w:t>
      </w:r>
      <w:r w:rsidR="00666AAC" w:rsidRPr="00BB6E35">
        <w:rPr>
          <w:rFonts w:asciiTheme="minorHAnsi" w:eastAsia="Cambria" w:hAnsiTheme="minorHAnsi" w:cstheme="minorHAnsi"/>
          <w:sz w:val="22"/>
          <w:szCs w:val="22"/>
        </w:rPr>
        <w:t xml:space="preserve">an </w:t>
      </w:r>
      <w:r w:rsidR="00983058" w:rsidRPr="00BB6E35">
        <w:rPr>
          <w:rFonts w:asciiTheme="minorHAnsi" w:eastAsia="Cambria" w:hAnsiTheme="minorHAnsi" w:cstheme="minorHAnsi"/>
          <w:sz w:val="22"/>
          <w:szCs w:val="22"/>
        </w:rPr>
        <w:t xml:space="preserve">emergency, Directors </w:t>
      </w:r>
      <w:r w:rsidR="00DE31B2" w:rsidRPr="00BB6E35">
        <w:rPr>
          <w:rFonts w:asciiTheme="minorHAnsi" w:eastAsia="Cambria" w:hAnsiTheme="minorHAnsi" w:cstheme="minorHAnsi"/>
          <w:sz w:val="22"/>
          <w:szCs w:val="22"/>
        </w:rPr>
        <w:t>shall be given at least 48 hours opportunity to respond to emails prior to Board action.</w:t>
      </w:r>
      <w:r w:rsidR="0009431C">
        <w:rPr>
          <w:rFonts w:asciiTheme="minorHAnsi" w:eastAsia="Cambria" w:hAnsiTheme="minorHAnsi" w:cstheme="minorHAnsi"/>
          <w:sz w:val="22"/>
          <w:szCs w:val="22"/>
        </w:rPr>
        <w:t xml:space="preserve"> </w:t>
      </w:r>
    </w:p>
    <w:p w14:paraId="043AF551" w14:textId="77777777" w:rsidR="004541CA" w:rsidRPr="00BB6E35" w:rsidRDefault="004541CA">
      <w:pPr>
        <w:contextualSpacing w:val="0"/>
        <w:rPr>
          <w:rFonts w:asciiTheme="minorHAnsi" w:eastAsia="Cambria" w:hAnsiTheme="minorHAnsi" w:cstheme="minorHAnsi"/>
          <w:sz w:val="22"/>
          <w:szCs w:val="22"/>
        </w:rPr>
      </w:pPr>
    </w:p>
    <w:p w14:paraId="64E1E47D" w14:textId="244A63D9"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5.7 Proxies</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Action shall be by a majority of those present at a meeting at which a quorum is present. Voting by proxy is not permitted.</w:t>
      </w:r>
    </w:p>
    <w:p w14:paraId="490774DD" w14:textId="77777777" w:rsidR="004541CA" w:rsidRPr="00BB6E35" w:rsidRDefault="004541CA">
      <w:pPr>
        <w:contextualSpacing w:val="0"/>
        <w:rPr>
          <w:rFonts w:asciiTheme="minorHAnsi" w:eastAsia="Cambria" w:hAnsiTheme="minorHAnsi" w:cstheme="minorHAnsi"/>
          <w:sz w:val="22"/>
          <w:szCs w:val="22"/>
        </w:rPr>
      </w:pPr>
    </w:p>
    <w:p w14:paraId="3E1B19E0" w14:textId="78183293"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5.8 Meeting Minutes</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Board meeting minutes will be posted on CPC’s website for viewing by Directors and Members.</w:t>
      </w:r>
    </w:p>
    <w:p w14:paraId="6B927531" w14:textId="77777777" w:rsidR="00DE31B2" w:rsidRPr="00BB6E35" w:rsidRDefault="00DE31B2">
      <w:pPr>
        <w:contextualSpacing w:val="0"/>
        <w:rPr>
          <w:rFonts w:asciiTheme="minorHAnsi" w:eastAsia="Cambria" w:hAnsiTheme="minorHAnsi" w:cstheme="minorHAnsi"/>
          <w:sz w:val="22"/>
          <w:szCs w:val="22"/>
        </w:rPr>
      </w:pPr>
    </w:p>
    <w:p w14:paraId="30BC8D2E" w14:textId="1DFF2E02" w:rsidR="004541CA" w:rsidRPr="00BB6E35" w:rsidRDefault="00DE31B2">
      <w:pPr>
        <w:contextualSpacing w:val="0"/>
        <w:rPr>
          <w:rFonts w:asciiTheme="minorHAnsi" w:eastAsia="Cambria" w:hAnsiTheme="minorHAnsi" w:cstheme="minorHAnsi"/>
          <w:b/>
          <w:sz w:val="22"/>
          <w:szCs w:val="22"/>
        </w:rPr>
      </w:pPr>
      <w:r w:rsidRPr="00BB6E35">
        <w:rPr>
          <w:rFonts w:asciiTheme="minorHAnsi" w:eastAsia="Cambria" w:hAnsiTheme="minorHAnsi" w:cstheme="minorHAnsi"/>
          <w:b/>
          <w:sz w:val="22"/>
          <w:szCs w:val="22"/>
        </w:rPr>
        <w:t xml:space="preserve">Section 5.9. </w:t>
      </w:r>
      <w:r w:rsidR="00420525" w:rsidRPr="00BB6E35">
        <w:rPr>
          <w:rFonts w:asciiTheme="minorHAnsi" w:eastAsia="Cambria" w:hAnsiTheme="minorHAnsi" w:cstheme="minorHAnsi"/>
          <w:b/>
          <w:sz w:val="22"/>
          <w:szCs w:val="22"/>
        </w:rPr>
        <w:t>Conduct of Meetings</w:t>
      </w:r>
      <w:r w:rsidR="0045090A" w:rsidRPr="00BB6E35">
        <w:rPr>
          <w:rFonts w:asciiTheme="minorHAnsi" w:eastAsia="Arial" w:hAnsiTheme="minorHAnsi" w:cstheme="minorHAnsi"/>
          <w:b/>
          <w:sz w:val="22"/>
          <w:szCs w:val="22"/>
        </w:rPr>
        <w:t>.</w:t>
      </w:r>
      <w:r w:rsidR="003929BE" w:rsidRPr="00BB6E35">
        <w:rPr>
          <w:rFonts w:asciiTheme="minorHAnsi" w:eastAsia="Arial" w:hAnsiTheme="minorHAnsi" w:cstheme="minorHAnsi"/>
          <w:sz w:val="22"/>
          <w:szCs w:val="22"/>
        </w:rPr>
        <w:t xml:space="preserve"> </w:t>
      </w:r>
      <w:r w:rsidR="00420525" w:rsidRPr="00BB6E35">
        <w:rPr>
          <w:rFonts w:asciiTheme="minorHAnsi" w:eastAsia="Arial" w:hAnsiTheme="minorHAnsi" w:cstheme="minorHAnsi"/>
          <w:sz w:val="22"/>
          <w:szCs w:val="22"/>
        </w:rPr>
        <w:t>The normal procedure</w:t>
      </w:r>
      <w:r w:rsidR="0045090A" w:rsidRPr="00BB6E35">
        <w:rPr>
          <w:rFonts w:asciiTheme="minorHAnsi" w:eastAsia="Arial" w:hAnsiTheme="minorHAnsi" w:cstheme="minorHAnsi"/>
          <w:sz w:val="22"/>
          <w:szCs w:val="22"/>
        </w:rPr>
        <w:t xml:space="preserve"> for conducting a meeting </w:t>
      </w:r>
      <w:r w:rsidR="00420525" w:rsidRPr="00BB6E35">
        <w:rPr>
          <w:rFonts w:asciiTheme="minorHAnsi" w:eastAsia="Arial" w:hAnsiTheme="minorHAnsi" w:cstheme="minorHAnsi"/>
          <w:sz w:val="22"/>
          <w:szCs w:val="22"/>
        </w:rPr>
        <w:t xml:space="preserve">of the Board of Directors </w:t>
      </w:r>
      <w:r w:rsidR="0045090A" w:rsidRPr="00BB6E35">
        <w:rPr>
          <w:rFonts w:asciiTheme="minorHAnsi" w:eastAsia="Arial" w:hAnsiTheme="minorHAnsi" w:cstheme="minorHAnsi"/>
          <w:sz w:val="22"/>
          <w:szCs w:val="22"/>
        </w:rPr>
        <w:t>shall be conversation. Upon the request of any Director</w:t>
      </w:r>
      <w:r w:rsidR="00420525" w:rsidRPr="00BB6E35">
        <w:rPr>
          <w:rFonts w:asciiTheme="minorHAnsi" w:eastAsia="Arial" w:hAnsiTheme="minorHAnsi" w:cstheme="minorHAnsi"/>
          <w:sz w:val="22"/>
          <w:szCs w:val="22"/>
        </w:rPr>
        <w:t>,</w:t>
      </w:r>
      <w:r w:rsidR="0045090A" w:rsidRPr="00BB6E35">
        <w:rPr>
          <w:rFonts w:asciiTheme="minorHAnsi" w:eastAsia="Arial" w:hAnsiTheme="minorHAnsi" w:cstheme="minorHAnsi"/>
          <w:sz w:val="22"/>
          <w:szCs w:val="22"/>
        </w:rPr>
        <w:t xml:space="preserve"> Robert</w:t>
      </w:r>
      <w:r w:rsidR="00420525" w:rsidRPr="00BB6E35">
        <w:rPr>
          <w:rFonts w:asciiTheme="minorHAnsi" w:eastAsia="Arial" w:hAnsiTheme="minorHAnsi" w:cstheme="minorHAnsi"/>
          <w:sz w:val="22"/>
          <w:szCs w:val="22"/>
        </w:rPr>
        <w:t>’s R</w:t>
      </w:r>
      <w:r w:rsidR="0045090A" w:rsidRPr="00BB6E35">
        <w:rPr>
          <w:rFonts w:asciiTheme="minorHAnsi" w:eastAsia="Arial" w:hAnsiTheme="minorHAnsi" w:cstheme="minorHAnsi"/>
          <w:sz w:val="22"/>
          <w:szCs w:val="22"/>
        </w:rPr>
        <w:t>ules</w:t>
      </w:r>
      <w:r w:rsidR="00420525" w:rsidRPr="00BB6E35">
        <w:rPr>
          <w:rFonts w:asciiTheme="minorHAnsi" w:eastAsia="Arial" w:hAnsiTheme="minorHAnsi" w:cstheme="minorHAnsi"/>
          <w:sz w:val="22"/>
          <w:szCs w:val="22"/>
        </w:rPr>
        <w:t xml:space="preserve"> of Order (latest edition)</w:t>
      </w:r>
      <w:r w:rsidR="0045090A" w:rsidRPr="00BB6E35">
        <w:rPr>
          <w:rFonts w:asciiTheme="minorHAnsi" w:eastAsia="Arial" w:hAnsiTheme="minorHAnsi" w:cstheme="minorHAnsi"/>
          <w:sz w:val="22"/>
          <w:szCs w:val="22"/>
        </w:rPr>
        <w:t xml:space="preserve"> shall be followed for a requested vote, discussion, or until </w:t>
      </w:r>
      <w:r w:rsidR="00420525" w:rsidRPr="00BB6E35">
        <w:rPr>
          <w:rFonts w:asciiTheme="minorHAnsi" w:eastAsia="Arial" w:hAnsiTheme="minorHAnsi" w:cstheme="minorHAnsi"/>
          <w:sz w:val="22"/>
          <w:szCs w:val="22"/>
        </w:rPr>
        <w:t xml:space="preserve">the </w:t>
      </w:r>
      <w:r w:rsidR="0045090A" w:rsidRPr="00BB6E35">
        <w:rPr>
          <w:rFonts w:asciiTheme="minorHAnsi" w:eastAsia="Arial" w:hAnsiTheme="minorHAnsi" w:cstheme="minorHAnsi"/>
          <w:sz w:val="22"/>
          <w:szCs w:val="22"/>
        </w:rPr>
        <w:t xml:space="preserve">meeting </w:t>
      </w:r>
      <w:r w:rsidR="00420525" w:rsidRPr="00BB6E35">
        <w:rPr>
          <w:rFonts w:asciiTheme="minorHAnsi" w:eastAsia="Arial" w:hAnsiTheme="minorHAnsi" w:cstheme="minorHAnsi"/>
          <w:sz w:val="22"/>
          <w:szCs w:val="22"/>
        </w:rPr>
        <w:t xml:space="preserve">is </w:t>
      </w:r>
      <w:r w:rsidR="0045090A" w:rsidRPr="00BB6E35">
        <w:rPr>
          <w:rFonts w:asciiTheme="minorHAnsi" w:eastAsia="Arial" w:hAnsiTheme="minorHAnsi" w:cstheme="minorHAnsi"/>
          <w:sz w:val="22"/>
          <w:szCs w:val="22"/>
        </w:rPr>
        <w:t>concluded, whichever is requested</w:t>
      </w:r>
      <w:r w:rsidR="00420525" w:rsidRPr="00BB6E35">
        <w:rPr>
          <w:rFonts w:asciiTheme="minorHAnsi" w:eastAsia="Arial" w:hAnsiTheme="minorHAnsi" w:cstheme="minorHAnsi"/>
          <w:sz w:val="22"/>
          <w:szCs w:val="22"/>
        </w:rPr>
        <w:t>, except where in conflict with these Bylaws or the laws of the State of Georgia.</w:t>
      </w:r>
    </w:p>
    <w:p w14:paraId="4C80D947" w14:textId="080F4B71" w:rsidR="004541CA" w:rsidRDefault="004541CA">
      <w:pPr>
        <w:contextualSpacing w:val="0"/>
        <w:rPr>
          <w:ins w:id="136" w:author="Scott Lenhart" w:date="2019-04-18T11:28:00Z"/>
          <w:rFonts w:asciiTheme="minorHAnsi" w:eastAsia="Cambria" w:hAnsiTheme="minorHAnsi" w:cstheme="minorHAnsi"/>
          <w:b/>
          <w:sz w:val="22"/>
          <w:szCs w:val="22"/>
        </w:rPr>
      </w:pPr>
    </w:p>
    <w:p w14:paraId="4DCDD95C" w14:textId="6D1877CF" w:rsidR="00CA0276" w:rsidRDefault="00CA0276">
      <w:pPr>
        <w:contextualSpacing w:val="0"/>
        <w:rPr>
          <w:ins w:id="137" w:author="Scott Lenhart" w:date="2019-04-18T11:28:00Z"/>
          <w:rFonts w:asciiTheme="minorHAnsi" w:eastAsia="Cambria" w:hAnsiTheme="minorHAnsi" w:cstheme="minorHAnsi"/>
          <w:b/>
          <w:sz w:val="22"/>
          <w:szCs w:val="22"/>
        </w:rPr>
      </w:pPr>
    </w:p>
    <w:p w14:paraId="5EB934C9" w14:textId="77777777" w:rsidR="00CA0276" w:rsidRPr="00BB6E35" w:rsidRDefault="00CA0276">
      <w:pPr>
        <w:contextualSpacing w:val="0"/>
        <w:rPr>
          <w:rFonts w:asciiTheme="minorHAnsi" w:eastAsia="Cambria" w:hAnsiTheme="minorHAnsi" w:cstheme="minorHAnsi"/>
          <w:b/>
          <w:sz w:val="22"/>
          <w:szCs w:val="22"/>
        </w:rPr>
      </w:pPr>
    </w:p>
    <w:p w14:paraId="061C6225" w14:textId="77777777" w:rsidR="004541CA" w:rsidRPr="00BB6E35" w:rsidRDefault="00F31B37">
      <w:pPr>
        <w:contextualSpacing w:val="0"/>
        <w:rPr>
          <w:rFonts w:asciiTheme="minorHAnsi" w:eastAsia="Cambria" w:hAnsiTheme="minorHAnsi" w:cstheme="minorHAnsi"/>
          <w:b/>
          <w:sz w:val="22"/>
          <w:szCs w:val="22"/>
        </w:rPr>
      </w:pPr>
      <w:r w:rsidRPr="00BB6E35">
        <w:rPr>
          <w:rFonts w:asciiTheme="minorHAnsi" w:eastAsia="Cambria" w:hAnsiTheme="minorHAnsi" w:cstheme="minorHAnsi"/>
          <w:b/>
          <w:sz w:val="22"/>
          <w:szCs w:val="22"/>
        </w:rPr>
        <w:t>ARTICLE 6 – MEMBERS</w:t>
      </w:r>
    </w:p>
    <w:p w14:paraId="09EDE7C2" w14:textId="77777777" w:rsidR="004541CA" w:rsidRPr="00BB6E35" w:rsidRDefault="004541CA">
      <w:pPr>
        <w:contextualSpacing w:val="0"/>
        <w:rPr>
          <w:rFonts w:asciiTheme="minorHAnsi" w:eastAsia="Cambria" w:hAnsiTheme="minorHAnsi" w:cstheme="minorHAnsi"/>
          <w:b/>
          <w:sz w:val="22"/>
          <w:szCs w:val="22"/>
        </w:rPr>
      </w:pPr>
    </w:p>
    <w:p w14:paraId="06E0A771" w14:textId="29424673"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6.1 Membership.</w:t>
      </w:r>
      <w:r w:rsidR="003929BE" w:rsidRPr="00BB6E35">
        <w:rPr>
          <w:rFonts w:asciiTheme="minorHAnsi" w:eastAsia="Cambria" w:hAnsiTheme="minorHAnsi" w:cstheme="minorHAnsi"/>
          <w:sz w:val="22"/>
          <w:szCs w:val="22"/>
        </w:rPr>
        <w:t xml:space="preserve"> </w:t>
      </w:r>
      <w:r w:rsidR="003578F0" w:rsidRPr="00BB6E35">
        <w:rPr>
          <w:rFonts w:asciiTheme="minorHAnsi" w:eastAsia="Cambria" w:hAnsiTheme="minorHAnsi" w:cstheme="minorHAnsi"/>
          <w:sz w:val="22"/>
          <w:szCs w:val="22"/>
        </w:rPr>
        <w:t xml:space="preserve">In order to encourage financial support and ownership on the part of the community, CPC welcomes membership by any individual, corporation, association, or other legal entity that any required documentation and pays the required membership fee. </w:t>
      </w:r>
      <w:r w:rsidRPr="00BB6E35">
        <w:rPr>
          <w:rFonts w:asciiTheme="minorHAnsi" w:eastAsia="Cambria" w:hAnsiTheme="minorHAnsi" w:cstheme="minorHAnsi"/>
          <w:sz w:val="22"/>
          <w:szCs w:val="22"/>
        </w:rPr>
        <w:t>Such membership shall become effective</w:t>
      </w:r>
      <w:r w:rsidR="00420525" w:rsidRPr="00BB6E35">
        <w:rPr>
          <w:rFonts w:asciiTheme="minorHAnsi" w:eastAsia="Cambria" w:hAnsiTheme="minorHAnsi" w:cstheme="minorHAnsi"/>
          <w:sz w:val="22"/>
          <w:szCs w:val="22"/>
        </w:rPr>
        <w:t xml:space="preserve"> and in good standing</w:t>
      </w:r>
      <w:r w:rsidRPr="00BB6E35">
        <w:rPr>
          <w:rFonts w:asciiTheme="minorHAnsi" w:eastAsia="Cambria" w:hAnsiTheme="minorHAnsi" w:cstheme="minorHAnsi"/>
          <w:sz w:val="22"/>
          <w:szCs w:val="22"/>
        </w:rPr>
        <w:t xml:space="preserve"> immediately upon receipt by CPC of the above documents and fees and shall continue until the end of the year for which the fees are paid.</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 xml:space="preserve">Individuals who are Members in good standing at the end of a calendar year shall retain the right to vote for </w:t>
      </w:r>
      <w:ins w:id="138" w:author="Scott Lenhart" w:date="2019-04-18T11:29:00Z">
        <w:r w:rsidR="00CA0276">
          <w:rPr>
            <w:rFonts w:asciiTheme="minorHAnsi" w:eastAsia="Cambria" w:hAnsiTheme="minorHAnsi" w:cstheme="minorHAnsi"/>
            <w:sz w:val="22"/>
            <w:szCs w:val="22"/>
          </w:rPr>
          <w:t xml:space="preserve">any </w:t>
        </w:r>
      </w:ins>
      <w:ins w:id="139" w:author="Scott Lenhart" w:date="2019-04-18T11:28:00Z">
        <w:r w:rsidR="00CA0276">
          <w:rPr>
            <w:rFonts w:asciiTheme="minorHAnsi" w:eastAsia="Cambria" w:hAnsiTheme="minorHAnsi" w:cstheme="minorHAnsi"/>
            <w:sz w:val="22"/>
            <w:szCs w:val="22"/>
          </w:rPr>
          <w:t xml:space="preserve">open </w:t>
        </w:r>
      </w:ins>
      <w:r w:rsidRPr="00BB6E35">
        <w:rPr>
          <w:rFonts w:asciiTheme="minorHAnsi" w:eastAsia="Cambria" w:hAnsiTheme="minorHAnsi" w:cstheme="minorHAnsi"/>
          <w:sz w:val="22"/>
          <w:szCs w:val="22"/>
        </w:rPr>
        <w:t>At-large Director</w:t>
      </w:r>
      <w:ins w:id="140" w:author="Scott Lenhart" w:date="2019-04-18T11:28:00Z">
        <w:r w:rsidR="00CA0276">
          <w:rPr>
            <w:rFonts w:asciiTheme="minorHAnsi" w:eastAsia="Cambria" w:hAnsiTheme="minorHAnsi" w:cstheme="minorHAnsi"/>
            <w:sz w:val="22"/>
            <w:szCs w:val="22"/>
          </w:rPr>
          <w:t xml:space="preserve"> position</w:t>
        </w:r>
      </w:ins>
      <w:del w:id="141" w:author="Scott Lenhart" w:date="2019-04-18T11:29:00Z">
        <w:r w:rsidRPr="00BB6E35" w:rsidDel="00CA0276">
          <w:rPr>
            <w:rFonts w:asciiTheme="minorHAnsi" w:eastAsia="Cambria" w:hAnsiTheme="minorHAnsi" w:cstheme="minorHAnsi"/>
            <w:sz w:val="22"/>
            <w:szCs w:val="22"/>
          </w:rPr>
          <w:delText xml:space="preserve">s </w:delText>
        </w:r>
      </w:del>
      <w:ins w:id="142" w:author="Scott Lenhart" w:date="2019-04-18T11:29:00Z">
        <w:r w:rsidR="00CA0276">
          <w:rPr>
            <w:rFonts w:asciiTheme="minorHAnsi" w:eastAsia="Cambria" w:hAnsiTheme="minorHAnsi" w:cstheme="minorHAnsi"/>
            <w:sz w:val="22"/>
            <w:szCs w:val="22"/>
          </w:rPr>
          <w:t xml:space="preserve"> </w:t>
        </w:r>
      </w:ins>
      <w:r w:rsidRPr="00BB6E35">
        <w:rPr>
          <w:rFonts w:asciiTheme="minorHAnsi" w:eastAsia="Cambria" w:hAnsiTheme="minorHAnsi" w:cstheme="minorHAnsi"/>
          <w:sz w:val="22"/>
          <w:szCs w:val="22"/>
        </w:rPr>
        <w:t>at the subsequent Annual Meeting. A membership may be renewed each year in the same manner as set forth above.</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Members shall have no rights or obligations except those offered as incentives as determined by level of membership.</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Members may not incur any expenses, or expend any funds</w:t>
      </w:r>
      <w:r w:rsidR="00696812" w:rsidRPr="00BB6E35">
        <w:rPr>
          <w:rFonts w:asciiTheme="minorHAnsi" w:eastAsia="Cambria" w:hAnsiTheme="minorHAnsi" w:cstheme="minorHAnsi"/>
          <w:sz w:val="22"/>
          <w:szCs w:val="22"/>
        </w:rPr>
        <w:t>,</w:t>
      </w:r>
      <w:r w:rsidRPr="00BB6E35">
        <w:rPr>
          <w:rFonts w:asciiTheme="minorHAnsi" w:eastAsia="Cambria" w:hAnsiTheme="minorHAnsi" w:cstheme="minorHAnsi"/>
          <w:sz w:val="22"/>
          <w:szCs w:val="22"/>
        </w:rPr>
        <w:t xml:space="preserve"> on behalf of CPC.</w:t>
      </w:r>
    </w:p>
    <w:p w14:paraId="738442BC" w14:textId="77777777" w:rsidR="004541CA" w:rsidRPr="00BB6E35" w:rsidRDefault="004541CA">
      <w:pPr>
        <w:contextualSpacing w:val="0"/>
        <w:rPr>
          <w:rFonts w:asciiTheme="minorHAnsi" w:eastAsia="Cambria" w:hAnsiTheme="minorHAnsi" w:cstheme="minorHAnsi"/>
          <w:sz w:val="22"/>
          <w:szCs w:val="22"/>
        </w:rPr>
      </w:pPr>
    </w:p>
    <w:p w14:paraId="34011857" w14:textId="7BC9B4A7"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6.2 Meetings</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dates and times of the Board meetings will be posted on CPC’s public website and are open to the public.</w:t>
      </w:r>
      <w:r w:rsidR="003929BE" w:rsidRPr="00BB6E35">
        <w:rPr>
          <w:rFonts w:asciiTheme="minorHAnsi" w:eastAsia="Cambria" w:hAnsiTheme="minorHAnsi" w:cstheme="minorHAnsi"/>
          <w:sz w:val="22"/>
          <w:szCs w:val="22"/>
        </w:rPr>
        <w:t xml:space="preserve"> </w:t>
      </w:r>
      <w:r w:rsidR="00AF644C" w:rsidRPr="00BB6E35">
        <w:rPr>
          <w:rFonts w:asciiTheme="minorHAnsi" w:eastAsia="Cambria" w:hAnsiTheme="minorHAnsi" w:cstheme="minorHAnsi"/>
          <w:sz w:val="22"/>
          <w:szCs w:val="22"/>
        </w:rPr>
        <w:t>Input from the</w:t>
      </w:r>
      <w:r w:rsidR="00240FA4" w:rsidRPr="00BB6E35">
        <w:rPr>
          <w:rFonts w:asciiTheme="minorHAnsi" w:eastAsia="Cambria" w:hAnsiTheme="minorHAnsi" w:cstheme="minorHAnsi"/>
          <w:sz w:val="22"/>
          <w:szCs w:val="22"/>
        </w:rPr>
        <w:t xml:space="preserve"> public is valued and encouraged, but n</w:t>
      </w:r>
      <w:r w:rsidRPr="00BB6E35">
        <w:rPr>
          <w:rFonts w:asciiTheme="minorHAnsi" w:eastAsia="Cambria" w:hAnsiTheme="minorHAnsi" w:cstheme="minorHAnsi"/>
          <w:sz w:val="22"/>
          <w:szCs w:val="22"/>
        </w:rPr>
        <w:t>either the public nor Members have rights to vote or comment at regular Board meetings unless the Member is on the agenda for a specific business purpose previously approved by the Board.</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 xml:space="preserve">The Board may vote to go into executive session and close the meeting to individuals who are not </w:t>
      </w:r>
      <w:r w:rsidR="00155BFB" w:rsidRPr="00BB6E35">
        <w:rPr>
          <w:rFonts w:asciiTheme="minorHAnsi" w:eastAsia="Cambria" w:hAnsiTheme="minorHAnsi" w:cstheme="minorHAnsi"/>
          <w:sz w:val="22"/>
          <w:szCs w:val="22"/>
        </w:rPr>
        <w:t xml:space="preserve">Directors </w:t>
      </w:r>
      <w:r w:rsidRPr="00BB6E35">
        <w:rPr>
          <w:rFonts w:asciiTheme="minorHAnsi" w:eastAsia="Cambria" w:hAnsiTheme="minorHAnsi" w:cstheme="minorHAnsi"/>
          <w:sz w:val="22"/>
          <w:szCs w:val="22"/>
        </w:rPr>
        <w:t>of the Board.</w:t>
      </w:r>
      <w:r w:rsidR="003929BE" w:rsidRPr="00BB6E35">
        <w:rPr>
          <w:rFonts w:asciiTheme="minorHAnsi" w:eastAsia="Cambria" w:hAnsiTheme="minorHAnsi" w:cstheme="minorHAnsi"/>
          <w:sz w:val="22"/>
          <w:szCs w:val="22"/>
        </w:rPr>
        <w:t xml:space="preserve"> </w:t>
      </w:r>
    </w:p>
    <w:p w14:paraId="290F86C4" w14:textId="77777777" w:rsidR="004541CA" w:rsidRPr="00BB6E35" w:rsidRDefault="004541CA">
      <w:pPr>
        <w:contextualSpacing w:val="0"/>
        <w:rPr>
          <w:rFonts w:asciiTheme="minorHAnsi" w:eastAsia="Cambria" w:hAnsiTheme="minorHAnsi" w:cstheme="minorHAnsi"/>
          <w:sz w:val="22"/>
          <w:szCs w:val="22"/>
        </w:rPr>
      </w:pPr>
    </w:p>
    <w:p w14:paraId="53B1D9C7" w14:textId="6FFC8BD5" w:rsidR="004541CA" w:rsidRPr="00BB6E35" w:rsidRDefault="00F31B37">
      <w:pPr>
        <w:contextualSpacing w:val="0"/>
        <w:rPr>
          <w:rFonts w:asciiTheme="minorHAnsi" w:eastAsia="Cambria" w:hAnsiTheme="minorHAnsi" w:cstheme="minorHAnsi"/>
          <w:b/>
          <w:sz w:val="22"/>
          <w:szCs w:val="22"/>
        </w:rPr>
      </w:pPr>
      <w:r w:rsidRPr="00BB6E35">
        <w:rPr>
          <w:rFonts w:asciiTheme="minorHAnsi" w:eastAsia="Cambria" w:hAnsiTheme="minorHAnsi" w:cstheme="minorHAnsi"/>
          <w:b/>
          <w:sz w:val="22"/>
          <w:szCs w:val="22"/>
        </w:rPr>
        <w:t>Section 6.3 Annual Meetings.</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Members will be invited to an Annual Meeting of the Board to be held no later than April 1 of each year.</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 xml:space="preserve">The Board of Directors shall publicly post notice for the Annual Meeting via CPC’s website, email, and/or social media at least </w:t>
      </w:r>
      <w:r w:rsidR="009A4EEF" w:rsidRPr="00BB6E35">
        <w:rPr>
          <w:rFonts w:asciiTheme="minorHAnsi" w:eastAsia="Cambria" w:hAnsiTheme="minorHAnsi" w:cstheme="minorHAnsi"/>
          <w:sz w:val="22"/>
          <w:szCs w:val="22"/>
        </w:rPr>
        <w:t>forty-five (45</w:t>
      </w:r>
      <w:r w:rsidRPr="00BB6E35">
        <w:rPr>
          <w:rFonts w:asciiTheme="minorHAnsi" w:eastAsia="Cambria" w:hAnsiTheme="minorHAnsi" w:cstheme="minorHAnsi"/>
          <w:sz w:val="22"/>
          <w:szCs w:val="22"/>
        </w:rPr>
        <w:t>) calendar days prior to the Annual Meeting. At the Annual Meeting, the Board will report on its current status and projects and present other appropriate information, such as goals, results, and awards.</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Members may suggest topics for this Annual Meeting.</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In addition, at the Annual Meeting, Members in good standing may vote on candidate(s) nominated for any open At-Large Director position on the Board</w:t>
      </w:r>
      <w:ins w:id="143" w:author="Scott Lenhart" w:date="2019-04-18T10:58:00Z">
        <w:r w:rsidR="002715A3">
          <w:rPr>
            <w:rFonts w:asciiTheme="minorHAnsi" w:eastAsia="Cambria" w:hAnsiTheme="minorHAnsi" w:cstheme="minorHAnsi"/>
            <w:sz w:val="22"/>
            <w:szCs w:val="22"/>
          </w:rPr>
          <w:t xml:space="preserve">, and Directors </w:t>
        </w:r>
      </w:ins>
      <w:ins w:id="144" w:author="Scott Lenhart" w:date="2019-04-18T11:02:00Z">
        <w:r w:rsidR="002715A3">
          <w:rPr>
            <w:rFonts w:asciiTheme="minorHAnsi" w:eastAsia="Cambria" w:hAnsiTheme="minorHAnsi" w:cstheme="minorHAnsi"/>
            <w:sz w:val="22"/>
            <w:szCs w:val="22"/>
          </w:rPr>
          <w:t>will</w:t>
        </w:r>
      </w:ins>
      <w:ins w:id="145" w:author="Scott Lenhart" w:date="2019-04-18T11:01:00Z">
        <w:r w:rsidR="002715A3">
          <w:rPr>
            <w:rFonts w:asciiTheme="minorHAnsi" w:eastAsia="Cambria" w:hAnsiTheme="minorHAnsi" w:cstheme="minorHAnsi"/>
            <w:sz w:val="22"/>
            <w:szCs w:val="22"/>
          </w:rPr>
          <w:t xml:space="preserve"> </w:t>
        </w:r>
      </w:ins>
      <w:ins w:id="146" w:author="Scott Lenhart" w:date="2019-04-18T10:59:00Z">
        <w:r w:rsidR="002715A3">
          <w:rPr>
            <w:rFonts w:asciiTheme="minorHAnsi" w:eastAsia="Cambria" w:hAnsiTheme="minorHAnsi" w:cstheme="minorHAnsi"/>
            <w:sz w:val="22"/>
            <w:szCs w:val="22"/>
          </w:rPr>
          <w:t xml:space="preserve">vote on the renewal of a consecutive </w:t>
        </w:r>
      </w:ins>
      <w:ins w:id="147" w:author="Scott Lenhart" w:date="2019-04-18T11:02:00Z">
        <w:r w:rsidR="002715A3">
          <w:rPr>
            <w:rFonts w:asciiTheme="minorHAnsi" w:eastAsia="Cambria" w:hAnsiTheme="minorHAnsi" w:cstheme="minorHAnsi"/>
            <w:sz w:val="22"/>
            <w:szCs w:val="22"/>
          </w:rPr>
          <w:t>t</w:t>
        </w:r>
      </w:ins>
      <w:ins w:id="148" w:author="Scott Lenhart" w:date="2019-04-18T10:59:00Z">
        <w:r w:rsidR="002715A3">
          <w:rPr>
            <w:rFonts w:asciiTheme="minorHAnsi" w:eastAsia="Cambria" w:hAnsiTheme="minorHAnsi" w:cstheme="minorHAnsi"/>
            <w:sz w:val="22"/>
            <w:szCs w:val="22"/>
          </w:rPr>
          <w:t>erm of a</w:t>
        </w:r>
      </w:ins>
      <w:ins w:id="149" w:author="Scott Lenhart" w:date="2019-04-18T11:00:00Z">
        <w:r w:rsidR="002715A3">
          <w:rPr>
            <w:rFonts w:asciiTheme="minorHAnsi" w:eastAsia="Cambria" w:hAnsiTheme="minorHAnsi" w:cstheme="minorHAnsi"/>
            <w:sz w:val="22"/>
            <w:szCs w:val="22"/>
          </w:rPr>
          <w:t xml:space="preserve">ny General Director </w:t>
        </w:r>
      </w:ins>
      <w:ins w:id="150" w:author="Scott Lenhart" w:date="2019-04-18T11:03:00Z">
        <w:r w:rsidR="002715A3">
          <w:rPr>
            <w:rFonts w:asciiTheme="minorHAnsi" w:eastAsia="Cambria" w:hAnsiTheme="minorHAnsi" w:cstheme="minorHAnsi"/>
            <w:sz w:val="22"/>
            <w:szCs w:val="22"/>
          </w:rPr>
          <w:t xml:space="preserve">whose Term expires </w:t>
        </w:r>
      </w:ins>
      <w:ins w:id="151" w:author="Scott Lenhart" w:date="2019-04-18T11:04:00Z">
        <w:r w:rsidR="002715A3">
          <w:rPr>
            <w:rFonts w:asciiTheme="minorHAnsi" w:eastAsia="Cambria" w:hAnsiTheme="minorHAnsi" w:cstheme="minorHAnsi"/>
            <w:sz w:val="22"/>
            <w:szCs w:val="22"/>
          </w:rPr>
          <w:t>on</w:t>
        </w:r>
      </w:ins>
      <w:ins w:id="152" w:author="Scott Lenhart" w:date="2019-04-18T11:03:00Z">
        <w:r w:rsidR="002715A3">
          <w:rPr>
            <w:rFonts w:asciiTheme="minorHAnsi" w:eastAsia="Cambria" w:hAnsiTheme="minorHAnsi" w:cstheme="minorHAnsi"/>
            <w:sz w:val="22"/>
            <w:szCs w:val="22"/>
          </w:rPr>
          <w:t xml:space="preserve"> March </w:t>
        </w:r>
      </w:ins>
      <w:ins w:id="153" w:author="Scott Lenhart" w:date="2019-04-18T11:04:00Z">
        <w:r w:rsidR="002715A3">
          <w:rPr>
            <w:rFonts w:asciiTheme="minorHAnsi" w:eastAsia="Cambria" w:hAnsiTheme="minorHAnsi" w:cstheme="minorHAnsi"/>
            <w:sz w:val="22"/>
            <w:szCs w:val="22"/>
          </w:rPr>
          <w:t xml:space="preserve">31 </w:t>
        </w:r>
      </w:ins>
      <w:ins w:id="154" w:author="Scott Lenhart" w:date="2019-04-18T11:03:00Z">
        <w:r w:rsidR="002715A3">
          <w:rPr>
            <w:rFonts w:asciiTheme="minorHAnsi" w:eastAsia="Cambria" w:hAnsiTheme="minorHAnsi" w:cstheme="minorHAnsi"/>
            <w:sz w:val="22"/>
            <w:szCs w:val="22"/>
          </w:rPr>
          <w:t>of that year</w:t>
        </w:r>
      </w:ins>
      <w:ins w:id="155" w:author="Scott Lenhart" w:date="2019-04-18T11:04:00Z">
        <w:r w:rsidR="002715A3">
          <w:rPr>
            <w:rFonts w:asciiTheme="minorHAnsi" w:eastAsia="Cambria" w:hAnsiTheme="minorHAnsi" w:cstheme="minorHAnsi"/>
            <w:sz w:val="22"/>
            <w:szCs w:val="22"/>
          </w:rPr>
          <w:t xml:space="preserve"> and</w:t>
        </w:r>
      </w:ins>
      <w:ins w:id="156" w:author="Scott Lenhart" w:date="2019-04-18T11:05:00Z">
        <w:r w:rsidR="002715A3">
          <w:rPr>
            <w:rFonts w:asciiTheme="minorHAnsi" w:eastAsia="Cambria" w:hAnsiTheme="minorHAnsi" w:cstheme="minorHAnsi"/>
            <w:sz w:val="22"/>
            <w:szCs w:val="22"/>
          </w:rPr>
          <w:t>/or</w:t>
        </w:r>
      </w:ins>
      <w:ins w:id="157" w:author="Scott Lenhart" w:date="2019-04-18T11:04:00Z">
        <w:r w:rsidR="002715A3">
          <w:rPr>
            <w:rFonts w:asciiTheme="minorHAnsi" w:eastAsia="Cambria" w:hAnsiTheme="minorHAnsi" w:cstheme="minorHAnsi"/>
            <w:sz w:val="22"/>
            <w:szCs w:val="22"/>
          </w:rPr>
          <w:t xml:space="preserve"> any new </w:t>
        </w:r>
      </w:ins>
      <w:ins w:id="158" w:author="Scott Lenhart" w:date="2019-04-18T11:05:00Z">
        <w:r w:rsidR="002715A3">
          <w:rPr>
            <w:rFonts w:asciiTheme="minorHAnsi" w:eastAsia="Cambria" w:hAnsiTheme="minorHAnsi" w:cstheme="minorHAnsi"/>
            <w:sz w:val="22"/>
            <w:szCs w:val="22"/>
          </w:rPr>
          <w:t>candidates</w:t>
        </w:r>
      </w:ins>
      <w:ins w:id="159" w:author="Scott Lenhart" w:date="2019-04-18T11:04:00Z">
        <w:r w:rsidR="002715A3">
          <w:rPr>
            <w:rFonts w:asciiTheme="minorHAnsi" w:eastAsia="Cambria" w:hAnsiTheme="minorHAnsi" w:cstheme="minorHAnsi"/>
            <w:sz w:val="22"/>
            <w:szCs w:val="22"/>
          </w:rPr>
          <w:t xml:space="preserve"> nominated by the Board</w:t>
        </w:r>
      </w:ins>
      <w:ins w:id="160" w:author="Scott Lenhart" w:date="2019-04-18T11:05:00Z">
        <w:r w:rsidR="002715A3" w:rsidRPr="002715A3">
          <w:rPr>
            <w:rFonts w:asciiTheme="minorHAnsi" w:eastAsia="Cambria" w:hAnsiTheme="minorHAnsi" w:cstheme="minorHAnsi"/>
            <w:sz w:val="22"/>
            <w:szCs w:val="22"/>
          </w:rPr>
          <w:t xml:space="preserve"> </w:t>
        </w:r>
        <w:r w:rsidR="002715A3">
          <w:rPr>
            <w:rFonts w:asciiTheme="minorHAnsi" w:eastAsia="Cambria" w:hAnsiTheme="minorHAnsi" w:cstheme="minorHAnsi"/>
            <w:sz w:val="22"/>
            <w:szCs w:val="22"/>
          </w:rPr>
          <w:t>for General Director</w:t>
        </w:r>
      </w:ins>
      <w:r w:rsidRPr="00BB6E35">
        <w:rPr>
          <w:rFonts w:asciiTheme="minorHAnsi" w:eastAsia="Cambria" w:hAnsiTheme="minorHAnsi" w:cstheme="minorHAnsi"/>
          <w:sz w:val="22"/>
          <w:szCs w:val="22"/>
        </w:rPr>
        <w:t xml:space="preserve">. </w:t>
      </w:r>
    </w:p>
    <w:p w14:paraId="68FC998E" w14:textId="77777777" w:rsidR="004541CA" w:rsidRPr="00BB6E35" w:rsidRDefault="004541CA">
      <w:pPr>
        <w:pStyle w:val="Heading6"/>
        <w:spacing w:before="0" w:after="0"/>
        <w:contextualSpacing w:val="0"/>
        <w:rPr>
          <w:rFonts w:asciiTheme="minorHAnsi" w:eastAsia="Cambria" w:hAnsiTheme="minorHAnsi" w:cstheme="minorHAnsi"/>
          <w:b w:val="0"/>
          <w:sz w:val="22"/>
          <w:szCs w:val="22"/>
        </w:rPr>
      </w:pPr>
    </w:p>
    <w:p w14:paraId="1F74E2ED" w14:textId="77777777" w:rsidR="004541CA" w:rsidRPr="00BB6E35" w:rsidRDefault="00F31B37">
      <w:pPr>
        <w:contextualSpacing w:val="0"/>
        <w:rPr>
          <w:rFonts w:asciiTheme="minorHAnsi" w:eastAsia="Cambria" w:hAnsiTheme="minorHAnsi" w:cstheme="minorHAnsi"/>
          <w:b/>
          <w:sz w:val="22"/>
          <w:szCs w:val="22"/>
        </w:rPr>
      </w:pPr>
      <w:r w:rsidRPr="00BB6E35">
        <w:rPr>
          <w:rFonts w:asciiTheme="minorHAnsi" w:eastAsia="Cambria" w:hAnsiTheme="minorHAnsi" w:cstheme="minorHAnsi"/>
          <w:b/>
          <w:sz w:val="22"/>
          <w:szCs w:val="22"/>
        </w:rPr>
        <w:t>ARTICLE 7 – FINANCE AND CORPORATE ACTS</w:t>
      </w:r>
    </w:p>
    <w:p w14:paraId="6232735D" w14:textId="77777777" w:rsidR="004541CA" w:rsidRPr="00BB6E35" w:rsidRDefault="004541CA">
      <w:pPr>
        <w:contextualSpacing w:val="0"/>
        <w:rPr>
          <w:rFonts w:asciiTheme="minorHAnsi" w:eastAsia="Cambria" w:hAnsiTheme="minorHAnsi" w:cstheme="minorHAnsi"/>
          <w:b/>
          <w:sz w:val="22"/>
          <w:szCs w:val="22"/>
        </w:rPr>
      </w:pPr>
    </w:p>
    <w:p w14:paraId="4480ABC0" w14:textId="0068DC6E" w:rsidR="004541CA" w:rsidRPr="00BB6E35" w:rsidRDefault="00F31B37">
      <w:pPr>
        <w:contextualSpacing w:val="0"/>
        <w:rPr>
          <w:rFonts w:asciiTheme="minorHAnsi" w:eastAsia="Cambria" w:hAnsiTheme="minorHAnsi" w:cstheme="minorHAnsi"/>
          <w:b/>
          <w:sz w:val="22"/>
          <w:szCs w:val="22"/>
        </w:rPr>
      </w:pPr>
      <w:r w:rsidRPr="00BB6E35">
        <w:rPr>
          <w:rFonts w:asciiTheme="minorHAnsi" w:eastAsia="Cambria" w:hAnsiTheme="minorHAnsi" w:cstheme="minorHAnsi"/>
          <w:b/>
          <w:sz w:val="22"/>
          <w:szCs w:val="22"/>
        </w:rPr>
        <w:t>Section 7.1 Corporate Funds.</w:t>
      </w:r>
      <w:r w:rsidR="003929BE" w:rsidRPr="00BB6E35">
        <w:rPr>
          <w:rFonts w:asciiTheme="minorHAnsi" w:eastAsia="Cambria" w:hAnsiTheme="minorHAnsi" w:cstheme="minorHAnsi"/>
          <w:b/>
          <w:sz w:val="22"/>
          <w:szCs w:val="22"/>
        </w:rPr>
        <w:t xml:space="preserve"> </w:t>
      </w:r>
      <w:r w:rsidRPr="00BB6E35">
        <w:rPr>
          <w:rFonts w:asciiTheme="minorHAnsi" w:eastAsia="Cambria" w:hAnsiTheme="minorHAnsi" w:cstheme="minorHAnsi"/>
          <w:sz w:val="22"/>
          <w:szCs w:val="22"/>
        </w:rPr>
        <w:t>All funds of CPC shall be managed by the Board of Directors and shall not be co-mingled with funds of the City of Atlanta or any other person, organization, or unit of government.</w:t>
      </w:r>
    </w:p>
    <w:p w14:paraId="1749ACFC" w14:textId="77777777" w:rsidR="004541CA" w:rsidRPr="00BB6E35" w:rsidRDefault="004541CA">
      <w:pPr>
        <w:contextualSpacing w:val="0"/>
        <w:rPr>
          <w:rFonts w:asciiTheme="minorHAnsi" w:eastAsia="Cambria" w:hAnsiTheme="minorHAnsi" w:cstheme="minorHAnsi"/>
          <w:b/>
          <w:sz w:val="22"/>
          <w:szCs w:val="22"/>
        </w:rPr>
      </w:pPr>
    </w:p>
    <w:p w14:paraId="007DF6EC" w14:textId="30217CA3"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7.2 Corporate Budget</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Not later than November 1 of each year, the Board Chair, in consultation with the Treasurer and the Finance Committee, shall prepare, or cause to have prepared, a budget showing estimated income and expenses of CPC for the ensuing fiscal year, and shall submit the same to the Board of Directors at the November meeting for consideration.</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Any budget adopted by the Board shall without further action authorize the Treasurer to pay out the amounts included in such budget from time to time on request or pursuant to a fixed schedule.</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budget as adopted by the Board may be amended or modified from time to time in accordance with such procedures and subject to such limitations as the Board may prescribe.</w:t>
      </w:r>
    </w:p>
    <w:p w14:paraId="7B767820" w14:textId="77777777" w:rsidR="004541CA" w:rsidRPr="00BB6E35" w:rsidRDefault="004541CA">
      <w:pPr>
        <w:contextualSpacing w:val="0"/>
        <w:rPr>
          <w:rFonts w:asciiTheme="minorHAnsi" w:eastAsia="Cambria" w:hAnsiTheme="minorHAnsi" w:cstheme="minorHAnsi"/>
          <w:b/>
          <w:sz w:val="22"/>
          <w:szCs w:val="22"/>
        </w:rPr>
      </w:pPr>
    </w:p>
    <w:p w14:paraId="0AEB4CE7" w14:textId="052E2674"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7.3 Signing of Checks.</w:t>
      </w:r>
      <w:r w:rsidR="003929BE" w:rsidRPr="00BB6E35">
        <w:rPr>
          <w:rFonts w:asciiTheme="minorHAnsi" w:eastAsia="Cambria" w:hAnsiTheme="minorHAnsi" w:cstheme="minorHAnsi"/>
          <w:b/>
          <w:sz w:val="22"/>
          <w:szCs w:val="22"/>
        </w:rPr>
        <w:t xml:space="preserve"> </w:t>
      </w:r>
      <w:r w:rsidRPr="00BB6E35">
        <w:rPr>
          <w:rFonts w:asciiTheme="minorHAnsi" w:eastAsia="Cambria" w:hAnsiTheme="minorHAnsi" w:cstheme="minorHAnsi"/>
          <w:sz w:val="22"/>
          <w:szCs w:val="22"/>
        </w:rPr>
        <w:t xml:space="preserve">The Board Chair and </w:t>
      </w:r>
      <w:r w:rsidR="00983058" w:rsidRPr="00BB6E35">
        <w:rPr>
          <w:rFonts w:asciiTheme="minorHAnsi" w:eastAsia="Cambria" w:hAnsiTheme="minorHAnsi" w:cstheme="minorHAnsi"/>
          <w:sz w:val="22"/>
          <w:szCs w:val="22"/>
        </w:rPr>
        <w:t xml:space="preserve">Vice </w:t>
      </w:r>
      <w:r w:rsidRPr="00BB6E35">
        <w:rPr>
          <w:rFonts w:asciiTheme="minorHAnsi" w:eastAsia="Cambria" w:hAnsiTheme="minorHAnsi" w:cstheme="minorHAnsi"/>
          <w:sz w:val="22"/>
          <w:szCs w:val="22"/>
        </w:rPr>
        <w:t xml:space="preserve">Chair may sign, make, and evidence in the name </w:t>
      </w:r>
      <w:r w:rsidRPr="00BB6E35">
        <w:rPr>
          <w:rFonts w:asciiTheme="minorHAnsi" w:eastAsia="Cambria" w:hAnsiTheme="minorHAnsi" w:cstheme="minorHAnsi"/>
          <w:sz w:val="22"/>
          <w:szCs w:val="22"/>
        </w:rPr>
        <w:lastRenderedPageBreak/>
        <w:t>of CPC all checks, vouchers, drafts, warrants, orders for payment of money, or receipts, subject to direction of the Board of Directors.</w:t>
      </w:r>
    </w:p>
    <w:p w14:paraId="7FF200DF" w14:textId="77777777" w:rsidR="004541CA" w:rsidRPr="00BB6E35" w:rsidRDefault="004541CA">
      <w:pPr>
        <w:contextualSpacing w:val="0"/>
        <w:rPr>
          <w:rFonts w:asciiTheme="minorHAnsi" w:eastAsia="Cambria" w:hAnsiTheme="minorHAnsi" w:cstheme="minorHAnsi"/>
          <w:b/>
          <w:sz w:val="22"/>
          <w:szCs w:val="22"/>
        </w:rPr>
      </w:pPr>
    </w:p>
    <w:p w14:paraId="02186BBE" w14:textId="6A7CAA6E" w:rsidR="004541CA" w:rsidRPr="00BB6E35" w:rsidRDefault="00F31B37">
      <w:pPr>
        <w:contextualSpacing w:val="0"/>
        <w:rPr>
          <w:rFonts w:asciiTheme="minorHAnsi" w:eastAsia="Cambria" w:hAnsiTheme="minorHAnsi" w:cstheme="minorHAnsi"/>
          <w:b/>
          <w:sz w:val="22"/>
          <w:szCs w:val="22"/>
        </w:rPr>
      </w:pPr>
      <w:r w:rsidRPr="00BB6E35">
        <w:rPr>
          <w:rFonts w:asciiTheme="minorHAnsi" w:eastAsia="Cambria" w:hAnsiTheme="minorHAnsi" w:cstheme="minorHAnsi"/>
          <w:b/>
          <w:sz w:val="22"/>
          <w:szCs w:val="22"/>
        </w:rPr>
        <w:t>Section 7.4 Executive Instruments.</w:t>
      </w:r>
      <w:r w:rsidR="003929BE" w:rsidRPr="00BB6E35">
        <w:rPr>
          <w:rFonts w:asciiTheme="minorHAnsi" w:eastAsia="Cambria" w:hAnsiTheme="minorHAnsi" w:cstheme="minorHAnsi"/>
          <w:b/>
          <w:sz w:val="22"/>
          <w:szCs w:val="22"/>
        </w:rPr>
        <w:t xml:space="preserve"> </w:t>
      </w:r>
      <w:r w:rsidRPr="00BB6E35">
        <w:rPr>
          <w:rFonts w:asciiTheme="minorHAnsi" w:eastAsia="Cambria" w:hAnsiTheme="minorHAnsi" w:cstheme="minorHAnsi"/>
          <w:sz w:val="22"/>
          <w:szCs w:val="22"/>
        </w:rPr>
        <w:t xml:space="preserve">Contracts, deeds, documents and instruments shall, unless otherwise directed by the Board of Directors, be signed in the name and on behalf of CPC by the Board Chair, or in his or her absence or disability, by the </w:t>
      </w:r>
      <w:r w:rsidR="00983058" w:rsidRPr="00BB6E35">
        <w:rPr>
          <w:rFonts w:asciiTheme="minorHAnsi" w:eastAsia="Cambria" w:hAnsiTheme="minorHAnsi" w:cstheme="minorHAnsi"/>
          <w:sz w:val="22"/>
          <w:szCs w:val="22"/>
        </w:rPr>
        <w:t xml:space="preserve">Vice </w:t>
      </w:r>
      <w:r w:rsidRPr="00BB6E35">
        <w:rPr>
          <w:rFonts w:asciiTheme="minorHAnsi" w:eastAsia="Cambria" w:hAnsiTheme="minorHAnsi" w:cstheme="minorHAnsi"/>
          <w:sz w:val="22"/>
          <w:szCs w:val="22"/>
        </w:rPr>
        <w:t>Chair; and the seal of CPC shall be affixed thereto and attested by the Secretary, unless otherwise provided by corporate resolution.</w:t>
      </w:r>
    </w:p>
    <w:p w14:paraId="7DEA0DE5" w14:textId="77777777" w:rsidR="004541CA" w:rsidRPr="00BB6E35" w:rsidRDefault="004541CA">
      <w:pPr>
        <w:contextualSpacing w:val="0"/>
        <w:rPr>
          <w:rFonts w:asciiTheme="minorHAnsi" w:eastAsia="Cambria" w:hAnsiTheme="minorHAnsi" w:cstheme="minorHAnsi"/>
          <w:b/>
          <w:sz w:val="22"/>
          <w:szCs w:val="22"/>
        </w:rPr>
      </w:pPr>
    </w:p>
    <w:p w14:paraId="1723FB0A" w14:textId="4CAC4FEF"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7.5 Interested Directors and Officers.</w:t>
      </w:r>
      <w:r w:rsidR="003929BE" w:rsidRPr="00BB6E35">
        <w:rPr>
          <w:rFonts w:asciiTheme="minorHAnsi" w:eastAsia="Cambria" w:hAnsiTheme="minorHAnsi" w:cstheme="minorHAnsi"/>
          <w:b/>
          <w:sz w:val="22"/>
          <w:szCs w:val="22"/>
        </w:rPr>
        <w:t xml:space="preserve"> </w:t>
      </w:r>
      <w:r w:rsidRPr="00BB6E35">
        <w:rPr>
          <w:rFonts w:asciiTheme="minorHAnsi" w:eastAsia="Cambria" w:hAnsiTheme="minorHAnsi" w:cstheme="minorHAnsi"/>
          <w:sz w:val="22"/>
          <w:szCs w:val="22"/>
        </w:rPr>
        <w:t>The effect and validity of “conflicting interest” transactions or contracts within the meaning of O.C.G.A. Section 14-3-860, shall be governed by O.C.G.A. Section 14-3-864 through 14-3-865, all of the relevant provisions of which are incorporated herein by this express reference.</w:t>
      </w:r>
    </w:p>
    <w:p w14:paraId="5A6267F4" w14:textId="77777777" w:rsidR="004541CA" w:rsidRPr="00BB6E35" w:rsidRDefault="004541CA">
      <w:pPr>
        <w:contextualSpacing w:val="0"/>
        <w:rPr>
          <w:rFonts w:asciiTheme="minorHAnsi" w:eastAsia="Cambria" w:hAnsiTheme="minorHAnsi" w:cstheme="minorHAnsi"/>
          <w:sz w:val="22"/>
          <w:szCs w:val="22"/>
        </w:rPr>
      </w:pPr>
    </w:p>
    <w:p w14:paraId="0C3AD3C3" w14:textId="11CF3BDC"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7.6 Gifts</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Board may accept on behalf of CPC any contribution, gift, bequest, or device for the general purposes or for any special purpose of CPC.</w:t>
      </w:r>
    </w:p>
    <w:p w14:paraId="47DA8454" w14:textId="77777777" w:rsidR="004541CA" w:rsidRPr="00BB6E35" w:rsidRDefault="004541CA">
      <w:pPr>
        <w:contextualSpacing w:val="0"/>
        <w:rPr>
          <w:rFonts w:asciiTheme="minorHAnsi" w:eastAsia="Cambria" w:hAnsiTheme="minorHAnsi" w:cstheme="minorHAnsi"/>
          <w:sz w:val="22"/>
          <w:szCs w:val="22"/>
        </w:rPr>
      </w:pPr>
    </w:p>
    <w:p w14:paraId="251375F7" w14:textId="34342B9D"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7.7 Restrictions on Contributions</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CPC shall retain complete control and discretion over the use of all contributions it receives.</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Contributions received by CPC from solicitations for specific grants shall be regarded as for the use of CPC and not for a particular organization or individual mentioned in the solicitation.</w:t>
      </w:r>
    </w:p>
    <w:p w14:paraId="76A14A56" w14:textId="77777777" w:rsidR="004541CA" w:rsidRPr="00BB6E35" w:rsidRDefault="004541CA">
      <w:pPr>
        <w:contextualSpacing w:val="0"/>
        <w:rPr>
          <w:rFonts w:asciiTheme="minorHAnsi" w:eastAsia="Cambria" w:hAnsiTheme="minorHAnsi" w:cstheme="minorHAnsi"/>
          <w:sz w:val="22"/>
          <w:szCs w:val="22"/>
        </w:rPr>
      </w:pPr>
    </w:p>
    <w:p w14:paraId="24ADBBA2" w14:textId="06EF0394"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7.8 Grants</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Board shall have exclusive control over grants, contributions, and other financial assistance given by CPC.</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Board shall review all requests for funds and shall require that such requests specify the use to which the funds will be put.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If the Board approves a request for funds, the Board shall authorize payment of such funds to the approved grantee.</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Board shall require that all grantees furnish a periodic accounting to show that the funds granted by CPC were expended for the purposes that were approved by the Board.</w:t>
      </w:r>
    </w:p>
    <w:p w14:paraId="3803E907" w14:textId="77777777" w:rsidR="004541CA" w:rsidRPr="00BB6E35" w:rsidRDefault="004541CA">
      <w:pPr>
        <w:contextualSpacing w:val="0"/>
        <w:rPr>
          <w:rFonts w:asciiTheme="minorHAnsi" w:eastAsia="Cambria" w:hAnsiTheme="minorHAnsi" w:cstheme="minorHAnsi"/>
          <w:sz w:val="22"/>
          <w:szCs w:val="22"/>
        </w:rPr>
      </w:pPr>
    </w:p>
    <w:p w14:paraId="090F8DB5" w14:textId="7D6855E1" w:rsidR="004541CA" w:rsidRPr="00BB6E35" w:rsidRDefault="00F31B37">
      <w:pPr>
        <w:contextualSpacing w:val="0"/>
        <w:rPr>
          <w:rFonts w:asciiTheme="minorHAnsi" w:eastAsia="Cambria" w:hAnsiTheme="minorHAnsi" w:cstheme="minorHAnsi"/>
          <w:b/>
          <w:sz w:val="22"/>
          <w:szCs w:val="22"/>
        </w:rPr>
      </w:pPr>
      <w:r w:rsidRPr="00BB6E35">
        <w:rPr>
          <w:rFonts w:asciiTheme="minorHAnsi" w:eastAsia="Cambria" w:hAnsiTheme="minorHAnsi" w:cstheme="minorHAnsi"/>
          <w:b/>
          <w:sz w:val="22"/>
          <w:szCs w:val="22"/>
        </w:rPr>
        <w:t>Section 7.9 Refusal, Withdrawal</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Board shall have the right to refuse to make any grants or contributions, or to render other financial assistance, for any or all of the purposes for which the funds are requested.</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In addition, the Board shall have the right to withdraw its approval of any grant at any time and use the funds for other purposes within the scope of the purposes expressed in CPC’s Articles of Incorporation.</w:t>
      </w:r>
    </w:p>
    <w:p w14:paraId="34BC1C44" w14:textId="77777777" w:rsidR="004541CA" w:rsidRPr="00BB6E35" w:rsidRDefault="004541CA">
      <w:pPr>
        <w:contextualSpacing w:val="0"/>
        <w:rPr>
          <w:rFonts w:asciiTheme="minorHAnsi" w:eastAsia="Cambria" w:hAnsiTheme="minorHAnsi" w:cstheme="minorHAnsi"/>
          <w:b/>
          <w:sz w:val="22"/>
          <w:szCs w:val="22"/>
        </w:rPr>
      </w:pPr>
    </w:p>
    <w:p w14:paraId="2F95296E" w14:textId="4FA68DD6"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7.10 Fiscal Year.</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CPC shall have a fiscal year ending on the 31</w:t>
      </w:r>
      <w:r w:rsidRPr="00BB6E35">
        <w:rPr>
          <w:rFonts w:asciiTheme="minorHAnsi" w:eastAsia="Cambria" w:hAnsiTheme="minorHAnsi" w:cstheme="minorHAnsi"/>
          <w:sz w:val="22"/>
          <w:szCs w:val="22"/>
          <w:vertAlign w:val="superscript"/>
        </w:rPr>
        <w:t>st</w:t>
      </w:r>
      <w:r w:rsidRPr="00BB6E35">
        <w:rPr>
          <w:rFonts w:asciiTheme="minorHAnsi" w:eastAsia="Cambria" w:hAnsiTheme="minorHAnsi" w:cstheme="minorHAnsi"/>
          <w:sz w:val="22"/>
          <w:szCs w:val="22"/>
        </w:rPr>
        <w:t xml:space="preserve"> day of December.</w:t>
      </w:r>
    </w:p>
    <w:p w14:paraId="08633ACE" w14:textId="77777777" w:rsidR="004541CA" w:rsidRPr="00BB6E35" w:rsidRDefault="004541CA">
      <w:pPr>
        <w:contextualSpacing w:val="0"/>
        <w:rPr>
          <w:rFonts w:asciiTheme="minorHAnsi" w:eastAsia="Cambria" w:hAnsiTheme="minorHAnsi" w:cstheme="minorHAnsi"/>
          <w:b/>
          <w:sz w:val="22"/>
          <w:szCs w:val="22"/>
        </w:rPr>
      </w:pPr>
    </w:p>
    <w:p w14:paraId="61D39C25" w14:textId="593F8DC6" w:rsidR="004541CA" w:rsidRPr="00BB6E35" w:rsidRDefault="00F31B37">
      <w:pPr>
        <w:contextualSpacing w:val="0"/>
        <w:rPr>
          <w:rFonts w:asciiTheme="minorHAnsi" w:eastAsia="Cambria" w:hAnsiTheme="minorHAnsi" w:cstheme="minorHAnsi"/>
          <w:b/>
          <w:sz w:val="22"/>
          <w:szCs w:val="22"/>
        </w:rPr>
      </w:pPr>
      <w:r w:rsidRPr="00BB6E35">
        <w:rPr>
          <w:rFonts w:asciiTheme="minorHAnsi" w:eastAsia="Cambria" w:hAnsiTheme="minorHAnsi" w:cstheme="minorHAnsi"/>
          <w:b/>
          <w:sz w:val="22"/>
          <w:szCs w:val="22"/>
        </w:rPr>
        <w:t>Section 7.11 Annual Statements.</w:t>
      </w:r>
      <w:r w:rsidR="003929BE" w:rsidRPr="00BB6E35">
        <w:rPr>
          <w:rFonts w:asciiTheme="minorHAnsi" w:eastAsia="Cambria" w:hAnsiTheme="minorHAnsi" w:cstheme="minorHAnsi"/>
          <w:b/>
          <w:sz w:val="22"/>
          <w:szCs w:val="22"/>
        </w:rPr>
        <w:t xml:space="preserve"> </w:t>
      </w:r>
      <w:r w:rsidRPr="00BB6E35">
        <w:rPr>
          <w:rFonts w:asciiTheme="minorHAnsi" w:eastAsia="Cambria" w:hAnsiTheme="minorHAnsi" w:cstheme="minorHAnsi"/>
          <w:sz w:val="22"/>
          <w:szCs w:val="22"/>
        </w:rPr>
        <w:t>Not later than three months after the close of the fiscal year, and in any case prior to the next Annual Meeting of the Directors, CPC shall prepare a balance sheet showing in reasonable detail the financial condition of CPC as of the close of the fiscal year, and a profit and loss statement showing results of its operations during its fiscal year, and a statement showing changes in all funds for the fiscal year.</w:t>
      </w:r>
    </w:p>
    <w:p w14:paraId="0E1A10D6" w14:textId="77777777" w:rsidR="004541CA" w:rsidRPr="00BB6E35" w:rsidRDefault="004541CA">
      <w:pPr>
        <w:pStyle w:val="Heading6"/>
        <w:spacing w:before="0" w:after="0"/>
        <w:contextualSpacing w:val="0"/>
        <w:rPr>
          <w:rFonts w:asciiTheme="minorHAnsi" w:eastAsia="Cambria" w:hAnsiTheme="minorHAnsi" w:cstheme="minorHAnsi"/>
          <w:b w:val="0"/>
          <w:sz w:val="22"/>
          <w:szCs w:val="22"/>
        </w:rPr>
      </w:pPr>
    </w:p>
    <w:p w14:paraId="5E1FCB0F" w14:textId="77777777" w:rsidR="004541CA" w:rsidRPr="00BB6E35" w:rsidRDefault="00F31B37">
      <w:pPr>
        <w:pStyle w:val="Heading6"/>
        <w:spacing w:before="0" w:after="0"/>
        <w:contextualSpacing w:val="0"/>
        <w:rPr>
          <w:rFonts w:asciiTheme="minorHAnsi" w:eastAsia="Cambria" w:hAnsiTheme="minorHAnsi" w:cstheme="minorHAnsi"/>
          <w:sz w:val="22"/>
          <w:szCs w:val="22"/>
        </w:rPr>
      </w:pPr>
      <w:r w:rsidRPr="00BB6E35">
        <w:rPr>
          <w:rFonts w:asciiTheme="minorHAnsi" w:eastAsia="Cambria" w:hAnsiTheme="minorHAnsi" w:cstheme="minorHAnsi"/>
          <w:sz w:val="22"/>
          <w:szCs w:val="22"/>
        </w:rPr>
        <w:t>ARTICLE 8 – INDEMNIFICATION</w:t>
      </w:r>
    </w:p>
    <w:p w14:paraId="04BDF0CB" w14:textId="77777777" w:rsidR="004541CA" w:rsidRPr="00BB6E35" w:rsidRDefault="004541CA">
      <w:pPr>
        <w:contextualSpacing w:val="0"/>
        <w:rPr>
          <w:rFonts w:asciiTheme="minorHAnsi" w:eastAsia="Cambria" w:hAnsiTheme="minorHAnsi" w:cstheme="minorHAnsi"/>
          <w:b/>
          <w:sz w:val="22"/>
          <w:szCs w:val="22"/>
        </w:rPr>
      </w:pPr>
      <w:bookmarkStart w:id="161" w:name="_GoBack"/>
      <w:bookmarkEnd w:id="161"/>
    </w:p>
    <w:p w14:paraId="05CB5645" w14:textId="2E0CB39D"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sz w:val="22"/>
          <w:szCs w:val="22"/>
        </w:rPr>
        <w:t xml:space="preserve">Any Director of the Board or other person who performs services for CPC at the request of CPC and who does not receive compensation other than reimbursement of expenses shall be immune from civil </w:t>
      </w:r>
      <w:r w:rsidRPr="00BB6E35">
        <w:rPr>
          <w:rFonts w:asciiTheme="minorHAnsi" w:eastAsia="Cambria" w:hAnsiTheme="minorHAnsi" w:cstheme="minorHAnsi"/>
          <w:sz w:val="22"/>
          <w:szCs w:val="22"/>
        </w:rPr>
        <w:lastRenderedPageBreak/>
        <w:t>liability to the full extent provided by applicable law.</w:t>
      </w:r>
    </w:p>
    <w:p w14:paraId="64B94338" w14:textId="77777777" w:rsidR="004541CA" w:rsidRPr="00BB6E35" w:rsidRDefault="004541CA">
      <w:pPr>
        <w:contextualSpacing w:val="0"/>
        <w:rPr>
          <w:rFonts w:asciiTheme="minorHAnsi" w:eastAsia="Cambria" w:hAnsiTheme="minorHAnsi" w:cstheme="minorHAnsi"/>
          <w:sz w:val="22"/>
          <w:szCs w:val="22"/>
        </w:rPr>
      </w:pPr>
    </w:p>
    <w:p w14:paraId="3254B75A" w14:textId="15013565"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sz w:val="22"/>
          <w:szCs w:val="22"/>
        </w:rPr>
        <w:t xml:space="preserve">Each </w:t>
      </w:r>
      <w:r w:rsidR="00021FF8" w:rsidRPr="00BB6E35">
        <w:rPr>
          <w:rFonts w:asciiTheme="minorHAnsi" w:eastAsia="Cambria" w:hAnsiTheme="minorHAnsi" w:cstheme="minorHAnsi"/>
          <w:sz w:val="22"/>
          <w:szCs w:val="22"/>
        </w:rPr>
        <w:t>D</w:t>
      </w:r>
      <w:r w:rsidRPr="00BB6E35">
        <w:rPr>
          <w:rFonts w:asciiTheme="minorHAnsi" w:eastAsia="Cambria" w:hAnsiTheme="minorHAnsi" w:cstheme="minorHAnsi"/>
          <w:sz w:val="22"/>
          <w:szCs w:val="22"/>
        </w:rPr>
        <w:t xml:space="preserve">irector or </w:t>
      </w:r>
      <w:r w:rsidR="00021FF8" w:rsidRPr="00BB6E35">
        <w:rPr>
          <w:rFonts w:asciiTheme="minorHAnsi" w:eastAsia="Cambria" w:hAnsiTheme="minorHAnsi" w:cstheme="minorHAnsi"/>
          <w:sz w:val="22"/>
          <w:szCs w:val="22"/>
        </w:rPr>
        <w:t>O</w:t>
      </w:r>
      <w:r w:rsidRPr="00BB6E35">
        <w:rPr>
          <w:rFonts w:asciiTheme="minorHAnsi" w:eastAsia="Cambria" w:hAnsiTheme="minorHAnsi" w:cstheme="minorHAnsi"/>
          <w:sz w:val="22"/>
          <w:szCs w:val="22"/>
        </w:rPr>
        <w:t>fficer of CPC shall discharge his or her respective duties in compliance with the standards of the law of Georgia and the United States, including, without limitation:</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(a)in good faith; (b) with the care an ordinarily prudent person in a like position would exercise under similar circumstances; and (c) in a manner such director, governor, or officer reasonably believes to be in the best interests of CPC, as determined by CPC.</w:t>
      </w:r>
    </w:p>
    <w:p w14:paraId="770AC2C5" w14:textId="77777777" w:rsidR="004541CA" w:rsidRPr="00BB6E35" w:rsidRDefault="004541CA">
      <w:pPr>
        <w:contextualSpacing w:val="0"/>
        <w:rPr>
          <w:rFonts w:asciiTheme="minorHAnsi" w:eastAsia="Cambria" w:hAnsiTheme="minorHAnsi" w:cstheme="minorHAnsi"/>
          <w:sz w:val="22"/>
          <w:szCs w:val="22"/>
        </w:rPr>
      </w:pPr>
    </w:p>
    <w:p w14:paraId="72DEFFEA" w14:textId="019D8598"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sz w:val="22"/>
          <w:szCs w:val="22"/>
        </w:rPr>
        <w:t>CPC must, to the fullest extent now or hereafter permitted by law, indemnify and hold harmless any Director of the Board, officer, employee, or committee member, or former Director of the Board, officer, employee, or committee member, or any person who may have served at CPC’s express request as a director, officer, employee, or agent.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This indemnification shall include paying legal defense costs, the amount of any judgments, fines, amounts paid in settlement, attorneys’ fees, and related expenses, provided the person to be indemnified acted in good faith and in a manner reasonably believed to be in, or not opposed to, the best interests of CPC.</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CPC shall have the right to select attorneys and to approve any settlements or legal expenses incurred in connection with any suit, action or proceeding to which this indemnification applies.</w:t>
      </w:r>
    </w:p>
    <w:p w14:paraId="334A8347" w14:textId="338CBFDA" w:rsidR="004541CA" w:rsidDel="00CA0276" w:rsidRDefault="004541CA">
      <w:pPr>
        <w:contextualSpacing w:val="0"/>
        <w:rPr>
          <w:del w:id="162" w:author="Scott Lenhart" w:date="2019-04-18T11:30:00Z"/>
          <w:rFonts w:asciiTheme="minorHAnsi" w:eastAsia="Cambria" w:hAnsiTheme="minorHAnsi" w:cstheme="minorHAnsi"/>
          <w:sz w:val="22"/>
          <w:szCs w:val="22"/>
        </w:rPr>
      </w:pPr>
    </w:p>
    <w:p w14:paraId="39A8EFD4" w14:textId="2105657E" w:rsidR="00BB6E35" w:rsidDel="00CA0276" w:rsidRDefault="00BB6E35">
      <w:pPr>
        <w:contextualSpacing w:val="0"/>
        <w:rPr>
          <w:del w:id="163" w:author="Scott Lenhart" w:date="2019-04-18T11:30:00Z"/>
          <w:rFonts w:asciiTheme="minorHAnsi" w:eastAsia="Cambria" w:hAnsiTheme="minorHAnsi" w:cstheme="minorHAnsi"/>
          <w:sz w:val="22"/>
          <w:szCs w:val="22"/>
        </w:rPr>
      </w:pPr>
    </w:p>
    <w:p w14:paraId="67136591" w14:textId="77777777" w:rsidR="00BB6E35" w:rsidRPr="00BB6E35" w:rsidRDefault="00BB6E35">
      <w:pPr>
        <w:contextualSpacing w:val="0"/>
        <w:rPr>
          <w:rFonts w:asciiTheme="minorHAnsi" w:eastAsia="Cambria" w:hAnsiTheme="minorHAnsi" w:cstheme="minorHAnsi"/>
          <w:sz w:val="22"/>
          <w:szCs w:val="22"/>
        </w:rPr>
      </w:pPr>
    </w:p>
    <w:p w14:paraId="4C9B0CB0" w14:textId="77777777" w:rsidR="004541CA" w:rsidRPr="00BB6E35" w:rsidRDefault="00F31B37">
      <w:pPr>
        <w:contextualSpacing w:val="0"/>
        <w:rPr>
          <w:rFonts w:asciiTheme="minorHAnsi" w:eastAsia="Cambria" w:hAnsiTheme="minorHAnsi" w:cstheme="minorHAnsi"/>
          <w:b/>
          <w:sz w:val="22"/>
          <w:szCs w:val="22"/>
        </w:rPr>
      </w:pPr>
      <w:r w:rsidRPr="00BB6E35">
        <w:rPr>
          <w:rFonts w:asciiTheme="minorHAnsi" w:eastAsia="Cambria" w:hAnsiTheme="minorHAnsi" w:cstheme="minorHAnsi"/>
          <w:b/>
          <w:sz w:val="22"/>
          <w:szCs w:val="22"/>
        </w:rPr>
        <w:t>ARTICLE 9 – AMENDMENTS</w:t>
      </w:r>
    </w:p>
    <w:p w14:paraId="7342AA3B" w14:textId="77777777" w:rsidR="004541CA" w:rsidRPr="00BB6E35" w:rsidRDefault="004541CA">
      <w:pPr>
        <w:contextualSpacing w:val="0"/>
        <w:rPr>
          <w:rFonts w:asciiTheme="minorHAnsi" w:eastAsia="Cambria" w:hAnsiTheme="minorHAnsi" w:cstheme="minorHAnsi"/>
          <w:b/>
          <w:sz w:val="22"/>
          <w:szCs w:val="22"/>
        </w:rPr>
      </w:pPr>
    </w:p>
    <w:p w14:paraId="5F8981A8" w14:textId="73CFD6EA" w:rsidR="004541CA" w:rsidRPr="00BB6E35" w:rsidRDefault="0072387D">
      <w:pPr>
        <w:contextualSpacing w:val="0"/>
        <w:rPr>
          <w:rFonts w:asciiTheme="minorHAnsi" w:eastAsia="Cambria" w:hAnsiTheme="minorHAnsi" w:cstheme="minorHAnsi"/>
          <w:sz w:val="22"/>
          <w:szCs w:val="22"/>
        </w:rPr>
      </w:pPr>
      <w:r w:rsidRPr="00BB6E35">
        <w:rPr>
          <w:rFonts w:asciiTheme="minorHAnsi" w:eastAsia="Cambria" w:hAnsiTheme="minorHAnsi" w:cstheme="minorHAnsi"/>
          <w:sz w:val="22"/>
          <w:szCs w:val="22"/>
        </w:rPr>
        <w:t xml:space="preserve">Any Director may propose an amendment to these Bylaws by submitting the amendment in writing to CPC’s Board Development and Governance Committee, which shall consider the proposed amendment. </w:t>
      </w:r>
      <w:r w:rsidR="009F4060" w:rsidRPr="00BB6E35">
        <w:rPr>
          <w:rFonts w:asciiTheme="minorHAnsi" w:eastAsia="Cambria" w:hAnsiTheme="minorHAnsi" w:cstheme="minorHAnsi"/>
          <w:sz w:val="22"/>
          <w:szCs w:val="22"/>
        </w:rPr>
        <w:t>If approved by the B</w:t>
      </w:r>
      <w:r w:rsidRPr="00BB6E35">
        <w:rPr>
          <w:rFonts w:asciiTheme="minorHAnsi" w:eastAsia="Cambria" w:hAnsiTheme="minorHAnsi" w:cstheme="minorHAnsi"/>
          <w:sz w:val="22"/>
          <w:szCs w:val="22"/>
        </w:rPr>
        <w:t>oard Development and Governance Committee</w:t>
      </w:r>
      <w:r w:rsidR="009F4060"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proposed amendment(s)</w:t>
      </w:r>
      <w:r w:rsidR="00420525" w:rsidRPr="00BB6E35">
        <w:rPr>
          <w:rFonts w:asciiTheme="minorHAnsi" w:eastAsia="Cambria" w:hAnsiTheme="minorHAnsi" w:cstheme="minorHAnsi"/>
          <w:sz w:val="22"/>
          <w:szCs w:val="22"/>
        </w:rPr>
        <w:t xml:space="preserve"> </w:t>
      </w:r>
      <w:r w:rsidR="009F4060" w:rsidRPr="00BB6E35">
        <w:rPr>
          <w:rFonts w:asciiTheme="minorHAnsi" w:eastAsia="Cambria" w:hAnsiTheme="minorHAnsi" w:cstheme="minorHAnsi"/>
          <w:sz w:val="22"/>
          <w:szCs w:val="22"/>
        </w:rPr>
        <w:t xml:space="preserve">shall be submitted </w:t>
      </w:r>
      <w:r w:rsidR="00420525" w:rsidRPr="00BB6E35">
        <w:rPr>
          <w:rFonts w:asciiTheme="minorHAnsi" w:eastAsia="Cambria" w:hAnsiTheme="minorHAnsi" w:cstheme="minorHAnsi"/>
          <w:sz w:val="22"/>
          <w:szCs w:val="22"/>
        </w:rPr>
        <w:t xml:space="preserve">to the Directors for </w:t>
      </w:r>
      <w:r w:rsidRPr="00BB6E35">
        <w:rPr>
          <w:rFonts w:asciiTheme="minorHAnsi" w:eastAsia="Cambria" w:hAnsiTheme="minorHAnsi" w:cstheme="minorHAnsi"/>
          <w:sz w:val="22"/>
          <w:szCs w:val="22"/>
        </w:rPr>
        <w:t xml:space="preserve">review for </w:t>
      </w:r>
      <w:r w:rsidR="00420525" w:rsidRPr="00BB6E35">
        <w:rPr>
          <w:rFonts w:asciiTheme="minorHAnsi" w:eastAsia="Cambria" w:hAnsiTheme="minorHAnsi" w:cstheme="minorHAnsi"/>
          <w:sz w:val="22"/>
          <w:szCs w:val="22"/>
        </w:rPr>
        <w:t xml:space="preserve">at least fourteen (14) days </w:t>
      </w:r>
      <w:r w:rsidR="00F31B37" w:rsidRPr="00BB6E35">
        <w:rPr>
          <w:rFonts w:asciiTheme="minorHAnsi" w:eastAsia="Cambria" w:hAnsiTheme="minorHAnsi" w:cstheme="minorHAnsi"/>
          <w:sz w:val="22"/>
          <w:szCs w:val="22"/>
        </w:rPr>
        <w:t xml:space="preserve">prior to </w:t>
      </w:r>
      <w:r w:rsidR="00FB06B8" w:rsidRPr="00BB6E35">
        <w:rPr>
          <w:rFonts w:asciiTheme="minorHAnsi" w:eastAsia="Cambria" w:hAnsiTheme="minorHAnsi" w:cstheme="minorHAnsi"/>
          <w:sz w:val="22"/>
          <w:szCs w:val="22"/>
        </w:rPr>
        <w:t xml:space="preserve">the </w:t>
      </w:r>
      <w:r w:rsidR="00F31B37" w:rsidRPr="00BB6E35">
        <w:rPr>
          <w:rFonts w:asciiTheme="minorHAnsi" w:eastAsia="Cambria" w:hAnsiTheme="minorHAnsi" w:cstheme="minorHAnsi"/>
          <w:sz w:val="22"/>
          <w:szCs w:val="22"/>
        </w:rPr>
        <w:t xml:space="preserve">meeting of the Board </w:t>
      </w:r>
      <w:r w:rsidR="00FB06B8" w:rsidRPr="00BB6E35">
        <w:rPr>
          <w:rFonts w:asciiTheme="minorHAnsi" w:eastAsia="Cambria" w:hAnsiTheme="minorHAnsi" w:cstheme="minorHAnsi"/>
          <w:sz w:val="22"/>
          <w:szCs w:val="22"/>
        </w:rPr>
        <w:t xml:space="preserve">to </w:t>
      </w:r>
      <w:r w:rsidR="00420525" w:rsidRPr="00BB6E35">
        <w:rPr>
          <w:rFonts w:asciiTheme="minorHAnsi" w:eastAsia="Cambria" w:hAnsiTheme="minorHAnsi" w:cstheme="minorHAnsi"/>
          <w:sz w:val="22"/>
          <w:szCs w:val="22"/>
        </w:rPr>
        <w:t xml:space="preserve">discuss or </w:t>
      </w:r>
      <w:r w:rsidR="00FB06B8" w:rsidRPr="00BB6E35">
        <w:rPr>
          <w:rFonts w:asciiTheme="minorHAnsi" w:eastAsia="Cambria" w:hAnsiTheme="minorHAnsi" w:cstheme="minorHAnsi"/>
          <w:sz w:val="22"/>
          <w:szCs w:val="22"/>
        </w:rPr>
        <w:t>vote on such amendment</w:t>
      </w:r>
      <w:r w:rsidRPr="00BB6E35">
        <w:rPr>
          <w:rFonts w:asciiTheme="minorHAnsi" w:eastAsia="Cambria" w:hAnsiTheme="minorHAnsi" w:cstheme="minorHAnsi"/>
          <w:sz w:val="22"/>
          <w:szCs w:val="22"/>
        </w:rPr>
        <w:t>(</w:t>
      </w:r>
      <w:r w:rsidR="00FB06B8" w:rsidRPr="00BB6E35">
        <w:rPr>
          <w:rFonts w:asciiTheme="minorHAnsi" w:eastAsia="Cambria" w:hAnsiTheme="minorHAnsi" w:cstheme="minorHAnsi"/>
          <w:sz w:val="22"/>
          <w:szCs w:val="22"/>
        </w:rPr>
        <w:t>s</w:t>
      </w:r>
      <w:r w:rsidRPr="00BB6E35">
        <w:rPr>
          <w:rFonts w:asciiTheme="minorHAnsi" w:eastAsia="Cambria" w:hAnsiTheme="minorHAnsi" w:cstheme="minorHAnsi"/>
          <w:sz w:val="22"/>
          <w:szCs w:val="22"/>
        </w:rPr>
        <w:t>)</w:t>
      </w:r>
      <w:r w:rsidR="00420525" w:rsidRPr="00BB6E35">
        <w:rPr>
          <w:rFonts w:asciiTheme="minorHAnsi" w:eastAsia="Cambria" w:hAnsiTheme="minorHAnsi" w:cstheme="minorHAnsi"/>
          <w:sz w:val="22"/>
          <w:szCs w:val="22"/>
        </w:rPr>
        <w:t xml:space="preserve">. Proposed amendments receiving two-thirds vote </w:t>
      </w:r>
      <w:r w:rsidR="0061489A" w:rsidRPr="00BB6E35">
        <w:rPr>
          <w:rFonts w:asciiTheme="minorHAnsi" w:eastAsia="Cambria" w:hAnsiTheme="minorHAnsi" w:cstheme="minorHAnsi"/>
          <w:sz w:val="22"/>
          <w:szCs w:val="22"/>
        </w:rPr>
        <w:t xml:space="preserve">of the Directors </w:t>
      </w:r>
      <w:r w:rsidR="00420525" w:rsidRPr="00BB6E35">
        <w:rPr>
          <w:rFonts w:asciiTheme="minorHAnsi" w:eastAsia="Cambria" w:hAnsiTheme="minorHAnsi" w:cstheme="minorHAnsi"/>
          <w:sz w:val="22"/>
          <w:szCs w:val="22"/>
        </w:rPr>
        <w:t>shall be posted on the CPC website for at least thirty (30) days</w:t>
      </w:r>
      <w:r w:rsidRPr="00BB6E35">
        <w:rPr>
          <w:rFonts w:asciiTheme="minorHAnsi" w:eastAsia="Cambria" w:hAnsiTheme="minorHAnsi" w:cstheme="minorHAnsi"/>
          <w:sz w:val="22"/>
          <w:szCs w:val="22"/>
        </w:rPr>
        <w:t xml:space="preserve"> prior to adoption</w:t>
      </w:r>
      <w:r w:rsidR="00420525" w:rsidRPr="00BB6E35">
        <w:rPr>
          <w:rFonts w:asciiTheme="minorHAnsi" w:eastAsia="Cambria" w:hAnsiTheme="minorHAnsi" w:cstheme="minorHAnsi"/>
          <w:sz w:val="22"/>
          <w:szCs w:val="22"/>
        </w:rPr>
        <w:t xml:space="preserve">. Upon </w:t>
      </w:r>
      <w:r w:rsidRPr="00BB6E35">
        <w:rPr>
          <w:rFonts w:asciiTheme="minorHAnsi" w:eastAsia="Cambria" w:hAnsiTheme="minorHAnsi" w:cstheme="minorHAnsi"/>
          <w:sz w:val="22"/>
          <w:szCs w:val="22"/>
        </w:rPr>
        <w:t xml:space="preserve">the expiration of the 30-day period, </w:t>
      </w:r>
      <w:r w:rsidR="0061489A" w:rsidRPr="00BB6E35">
        <w:rPr>
          <w:rFonts w:asciiTheme="minorHAnsi" w:eastAsia="Cambria" w:hAnsiTheme="minorHAnsi" w:cstheme="minorHAnsi"/>
          <w:sz w:val="22"/>
          <w:szCs w:val="22"/>
        </w:rPr>
        <w:t xml:space="preserve">the Directors </w:t>
      </w:r>
      <w:r w:rsidR="009F4060" w:rsidRPr="00BB6E35">
        <w:rPr>
          <w:rFonts w:asciiTheme="minorHAnsi" w:eastAsia="Cambria" w:hAnsiTheme="minorHAnsi" w:cstheme="minorHAnsi"/>
          <w:sz w:val="22"/>
          <w:szCs w:val="22"/>
        </w:rPr>
        <w:t>shall consider any changes to the proposed amendment(s)</w:t>
      </w:r>
      <w:r w:rsidR="00B739AA" w:rsidRPr="00BB6E35">
        <w:rPr>
          <w:rFonts w:asciiTheme="minorHAnsi" w:eastAsia="Cambria" w:hAnsiTheme="minorHAnsi" w:cstheme="minorHAnsi"/>
          <w:sz w:val="22"/>
          <w:szCs w:val="22"/>
        </w:rPr>
        <w:t>, for which reposting to the CPC</w:t>
      </w:r>
      <w:r w:rsidR="00021FF8" w:rsidRPr="00BB6E35">
        <w:rPr>
          <w:rFonts w:asciiTheme="minorHAnsi" w:eastAsia="Cambria" w:hAnsiTheme="minorHAnsi" w:cstheme="minorHAnsi"/>
          <w:sz w:val="22"/>
          <w:szCs w:val="22"/>
        </w:rPr>
        <w:t xml:space="preserve"> website</w:t>
      </w:r>
      <w:r w:rsidR="00B739AA" w:rsidRPr="00BB6E35">
        <w:rPr>
          <w:rFonts w:asciiTheme="minorHAnsi" w:eastAsia="Cambria" w:hAnsiTheme="minorHAnsi" w:cstheme="minorHAnsi"/>
          <w:sz w:val="22"/>
          <w:szCs w:val="22"/>
        </w:rPr>
        <w:t xml:space="preserve"> shall not be required, </w:t>
      </w:r>
      <w:r w:rsidR="009F4060" w:rsidRPr="00BB6E35">
        <w:rPr>
          <w:rFonts w:asciiTheme="minorHAnsi" w:eastAsia="Cambria" w:hAnsiTheme="minorHAnsi" w:cstheme="minorHAnsi"/>
          <w:sz w:val="22"/>
          <w:szCs w:val="22"/>
        </w:rPr>
        <w:t xml:space="preserve">and vote for adoption, with those proposed amendment(s) receiving two-thirds vote of the Directors </w:t>
      </w:r>
      <w:r w:rsidR="0061489A" w:rsidRPr="00BB6E35">
        <w:rPr>
          <w:rFonts w:asciiTheme="minorHAnsi" w:eastAsia="Cambria" w:hAnsiTheme="minorHAnsi" w:cstheme="minorHAnsi"/>
          <w:sz w:val="22"/>
          <w:szCs w:val="22"/>
        </w:rPr>
        <w:t>be</w:t>
      </w:r>
      <w:r w:rsidR="009F4060" w:rsidRPr="00BB6E35">
        <w:rPr>
          <w:rFonts w:asciiTheme="minorHAnsi" w:eastAsia="Cambria" w:hAnsiTheme="minorHAnsi" w:cstheme="minorHAnsi"/>
          <w:sz w:val="22"/>
          <w:szCs w:val="22"/>
        </w:rPr>
        <w:t>ing</w:t>
      </w:r>
      <w:r w:rsidR="0061489A" w:rsidRPr="00BB6E35">
        <w:rPr>
          <w:rFonts w:asciiTheme="minorHAnsi" w:eastAsia="Cambria" w:hAnsiTheme="minorHAnsi" w:cstheme="minorHAnsi"/>
          <w:sz w:val="22"/>
          <w:szCs w:val="22"/>
        </w:rPr>
        <w:t xml:space="preserve"> </w:t>
      </w:r>
      <w:r w:rsidR="00666AAC" w:rsidRPr="00BB6E35">
        <w:rPr>
          <w:rFonts w:asciiTheme="minorHAnsi" w:eastAsia="Cambria" w:hAnsiTheme="minorHAnsi" w:cstheme="minorHAnsi"/>
          <w:sz w:val="22"/>
          <w:szCs w:val="22"/>
        </w:rPr>
        <w:t>adopted</w:t>
      </w:r>
      <w:r w:rsidRPr="00BB6E35">
        <w:rPr>
          <w:rFonts w:asciiTheme="minorHAnsi" w:eastAsia="Cambria" w:hAnsiTheme="minorHAnsi" w:cstheme="minorHAnsi"/>
          <w:sz w:val="22"/>
          <w:szCs w:val="22"/>
        </w:rPr>
        <w:t>. Unless otherwise stipulated in the amendment, any amendment to these Bylaws shall take effective at the conclusion of the meeting at which it is adopted.</w:t>
      </w:r>
      <w:r w:rsidR="003929BE" w:rsidRPr="00BB6E35">
        <w:rPr>
          <w:rFonts w:asciiTheme="minorHAnsi" w:eastAsia="Cambria" w:hAnsiTheme="minorHAnsi" w:cstheme="minorHAnsi"/>
          <w:sz w:val="22"/>
          <w:szCs w:val="22"/>
        </w:rPr>
        <w:t xml:space="preserve"> N</w:t>
      </w:r>
      <w:r w:rsidR="00F31B37" w:rsidRPr="00BB6E35">
        <w:rPr>
          <w:rFonts w:asciiTheme="minorHAnsi" w:eastAsia="Cambria" w:hAnsiTheme="minorHAnsi" w:cstheme="minorHAnsi"/>
          <w:sz w:val="22"/>
          <w:szCs w:val="22"/>
        </w:rPr>
        <w:t>o amendment shall be made to these Bylaws that would cause CPC to cease to qualify as an exempt corporation under Section 501 (c)(3) of the Internal Revenue Code, or the corresponding section of any future Federal tax code.</w:t>
      </w:r>
    </w:p>
    <w:p w14:paraId="6B0E618B" w14:textId="77777777" w:rsidR="003B00DC" w:rsidRPr="00BB6E35" w:rsidRDefault="003B00DC">
      <w:pPr>
        <w:contextualSpacing w:val="0"/>
        <w:rPr>
          <w:rFonts w:asciiTheme="minorHAnsi" w:eastAsia="Cambria" w:hAnsiTheme="minorHAnsi" w:cstheme="minorHAnsi"/>
          <w:sz w:val="22"/>
          <w:szCs w:val="22"/>
        </w:rPr>
      </w:pPr>
    </w:p>
    <w:p w14:paraId="1F6333A2" w14:textId="77777777" w:rsidR="003B00DC" w:rsidRPr="00BB6E35" w:rsidRDefault="003B00DC">
      <w:pPr>
        <w:contextualSpacing w:val="0"/>
        <w:rPr>
          <w:rFonts w:asciiTheme="minorHAnsi" w:eastAsia="Cambria" w:hAnsiTheme="minorHAnsi" w:cstheme="minorHAnsi"/>
          <w:sz w:val="22"/>
          <w:szCs w:val="22"/>
        </w:rPr>
      </w:pPr>
    </w:p>
    <w:p w14:paraId="481FBCCA" w14:textId="651CFF3F" w:rsidR="004541CA" w:rsidRPr="00BB6E35" w:rsidRDefault="00BB6E35">
      <w:pPr>
        <w:contextualSpacing w:val="0"/>
        <w:rPr>
          <w:rFonts w:asciiTheme="minorHAnsi" w:eastAsia="Cambria" w:hAnsiTheme="minorHAnsi" w:cstheme="minorHAnsi"/>
          <w:b/>
          <w:i/>
          <w:sz w:val="22"/>
          <w:szCs w:val="22"/>
        </w:rPr>
      </w:pPr>
      <w:r>
        <w:rPr>
          <w:rFonts w:asciiTheme="minorHAnsi" w:eastAsia="Cambria" w:hAnsiTheme="minorHAnsi" w:cstheme="minorHAnsi"/>
          <w:b/>
          <w:i/>
          <w:sz w:val="22"/>
          <w:szCs w:val="22"/>
        </w:rPr>
        <w:t>Adopted on 31 January 2018</w:t>
      </w:r>
    </w:p>
    <w:sectPr w:rsidR="004541CA" w:rsidRPr="00BB6E35" w:rsidSect="00BB6E3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0164F" w14:textId="77777777" w:rsidR="00F94647" w:rsidRDefault="00F94647">
      <w:r>
        <w:separator/>
      </w:r>
    </w:p>
  </w:endnote>
  <w:endnote w:type="continuationSeparator" w:id="0">
    <w:p w14:paraId="5A1026BF" w14:textId="77777777" w:rsidR="00F94647" w:rsidRDefault="00F9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FB0BA" w14:textId="77777777" w:rsidR="004541CA" w:rsidRDefault="00F31B37">
    <w:pPr>
      <w:tabs>
        <w:tab w:val="center" w:pos="4320"/>
        <w:tab w:val="right" w:pos="8640"/>
      </w:tabs>
      <w:contextualSpacing w:val="0"/>
      <w:jc w:val="right"/>
    </w:pPr>
    <w:r>
      <w:fldChar w:fldCharType="begin"/>
    </w:r>
    <w:r>
      <w:instrText>PAGE</w:instrText>
    </w:r>
    <w:r>
      <w:fldChar w:fldCharType="end"/>
    </w:r>
  </w:p>
  <w:p w14:paraId="353B9A20" w14:textId="77777777" w:rsidR="004541CA" w:rsidRDefault="004541CA">
    <w:pPr>
      <w:tabs>
        <w:tab w:val="center" w:pos="4320"/>
        <w:tab w:val="right" w:pos="8640"/>
      </w:tabs>
      <w:spacing w:after="720"/>
      <w:ind w:right="360"/>
      <w:contextualSpacing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9B39F" w14:textId="77777777" w:rsidR="004541CA" w:rsidRPr="00BB6E35" w:rsidRDefault="00F31B37">
    <w:pPr>
      <w:tabs>
        <w:tab w:val="center" w:pos="4320"/>
        <w:tab w:val="right" w:pos="8640"/>
      </w:tabs>
      <w:contextualSpacing w:val="0"/>
      <w:jc w:val="right"/>
      <w:rPr>
        <w:rFonts w:asciiTheme="minorHAnsi" w:hAnsiTheme="minorHAnsi" w:cstheme="minorHAnsi"/>
        <w:sz w:val="22"/>
        <w:szCs w:val="22"/>
      </w:rPr>
    </w:pPr>
    <w:r w:rsidRPr="00BB6E35">
      <w:rPr>
        <w:rFonts w:asciiTheme="minorHAnsi" w:hAnsiTheme="minorHAnsi" w:cstheme="minorHAnsi"/>
        <w:sz w:val="22"/>
        <w:szCs w:val="22"/>
      </w:rPr>
      <w:fldChar w:fldCharType="begin"/>
    </w:r>
    <w:r w:rsidRPr="00BB6E35">
      <w:rPr>
        <w:rFonts w:asciiTheme="minorHAnsi" w:hAnsiTheme="minorHAnsi" w:cstheme="minorHAnsi"/>
        <w:sz w:val="22"/>
        <w:szCs w:val="22"/>
      </w:rPr>
      <w:instrText>PAGE</w:instrText>
    </w:r>
    <w:r w:rsidRPr="00BB6E35">
      <w:rPr>
        <w:rFonts w:asciiTheme="minorHAnsi" w:hAnsiTheme="minorHAnsi" w:cstheme="minorHAnsi"/>
        <w:sz w:val="22"/>
        <w:szCs w:val="22"/>
      </w:rPr>
      <w:fldChar w:fldCharType="separate"/>
    </w:r>
    <w:r w:rsidR="00ED09A9" w:rsidRPr="00BB6E35">
      <w:rPr>
        <w:rFonts w:asciiTheme="minorHAnsi" w:hAnsiTheme="minorHAnsi" w:cstheme="minorHAnsi"/>
        <w:noProof/>
        <w:sz w:val="22"/>
        <w:szCs w:val="22"/>
      </w:rPr>
      <w:t>7</w:t>
    </w:r>
    <w:r w:rsidRPr="00BB6E35">
      <w:rPr>
        <w:rFonts w:asciiTheme="minorHAnsi" w:hAnsiTheme="minorHAnsi" w:cstheme="minorHAnsi"/>
        <w:sz w:val="22"/>
        <w:szCs w:val="22"/>
      </w:rPr>
      <w:fldChar w:fldCharType="end"/>
    </w:r>
  </w:p>
  <w:p w14:paraId="696CA949" w14:textId="62E16645" w:rsidR="004541CA" w:rsidRPr="00BB6E35" w:rsidRDefault="00354CE8">
    <w:pPr>
      <w:tabs>
        <w:tab w:val="center" w:pos="4320"/>
        <w:tab w:val="right" w:pos="8640"/>
      </w:tabs>
      <w:spacing w:after="720"/>
      <w:ind w:right="360"/>
      <w:contextualSpacing w:val="0"/>
      <w:rPr>
        <w:rFonts w:asciiTheme="minorHAnsi" w:hAnsiTheme="minorHAnsi" w:cstheme="minorHAnsi"/>
        <w:sz w:val="22"/>
        <w:szCs w:val="22"/>
      </w:rPr>
    </w:pPr>
    <w:ins w:id="164" w:author="Scott Lenhart" w:date="2019-04-17T20:34:00Z">
      <w:r>
        <w:rPr>
          <w:rFonts w:asciiTheme="minorHAnsi" w:hAnsiTheme="minorHAnsi" w:cstheme="minorHAnsi"/>
          <w:sz w:val="22"/>
          <w:szCs w:val="22"/>
        </w:rPr>
        <w:t xml:space="preserve">DRAFT EDITS </w:t>
      </w:r>
    </w:ins>
    <w:r w:rsidR="00F31B37" w:rsidRPr="00BB6E35">
      <w:rPr>
        <w:rFonts w:asciiTheme="minorHAnsi" w:hAnsiTheme="minorHAnsi" w:cstheme="minorHAnsi"/>
        <w:sz w:val="22"/>
        <w:szCs w:val="22"/>
      </w:rPr>
      <w:t xml:space="preserve">CPC Bylaws </w:t>
    </w:r>
    <w:r w:rsidR="00BB6E35">
      <w:rPr>
        <w:rFonts w:asciiTheme="minorHAnsi" w:hAnsiTheme="minorHAnsi" w:cstheme="minorHAnsi"/>
        <w:sz w:val="22"/>
        <w:szCs w:val="22"/>
      </w:rPr>
      <w:t>A</w:t>
    </w:r>
    <w:r w:rsidR="00BB6E35" w:rsidRPr="00BB6E35">
      <w:rPr>
        <w:rFonts w:asciiTheme="minorHAnsi" w:hAnsiTheme="minorHAnsi" w:cstheme="minorHAnsi"/>
        <w:sz w:val="22"/>
        <w:szCs w:val="22"/>
      </w:rPr>
      <w:t>dopted 31 January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1964D" w14:textId="192FCFC6" w:rsidR="004541CA" w:rsidRDefault="00F31B37">
    <w:pPr>
      <w:tabs>
        <w:tab w:val="center" w:pos="4320"/>
        <w:tab w:val="right" w:pos="8640"/>
      </w:tabs>
      <w:spacing w:after="720"/>
      <w:contextualSpacing w:val="0"/>
    </w:pPr>
    <w:r>
      <w:t xml:space="preserve">[Type </w:t>
    </w:r>
    <w:r w:rsidR="003578F0">
      <w:t>text] CPC</w:t>
    </w:r>
    <w:r>
      <w:t xml:space="preserve"> Bylaws as of Feb 17, 2016[Type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8EA6B" w14:textId="77777777" w:rsidR="00F94647" w:rsidRDefault="00F94647">
      <w:r>
        <w:separator/>
      </w:r>
    </w:p>
  </w:footnote>
  <w:footnote w:type="continuationSeparator" w:id="0">
    <w:p w14:paraId="1CE18C8D" w14:textId="77777777" w:rsidR="00F94647" w:rsidRDefault="00F94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D83CF" w14:textId="77777777" w:rsidR="009A4EEF" w:rsidRDefault="009A4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1CE3" w14:textId="77777777" w:rsidR="009A4EEF" w:rsidRDefault="009A4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EACDC" w14:textId="77777777" w:rsidR="009A4EEF" w:rsidRDefault="009A4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4705"/>
    <w:multiLevelType w:val="hybridMultilevel"/>
    <w:tmpl w:val="78FA6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B0177"/>
    <w:multiLevelType w:val="multilevel"/>
    <w:tmpl w:val="3FFCFA9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371327"/>
    <w:multiLevelType w:val="hybridMultilevel"/>
    <w:tmpl w:val="482C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977A18"/>
    <w:multiLevelType w:val="multilevel"/>
    <w:tmpl w:val="5EECF4F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9F33AA"/>
    <w:multiLevelType w:val="multilevel"/>
    <w:tmpl w:val="7DDA80F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D76855"/>
    <w:multiLevelType w:val="multilevel"/>
    <w:tmpl w:val="A51A62F2"/>
    <w:lvl w:ilvl="0">
      <w:start w:val="1"/>
      <w:numFmt w:val="bullet"/>
      <w:lvlText w:val="●"/>
      <w:lvlJc w:val="left"/>
      <w:pPr>
        <w:ind w:left="1170" w:hanging="360"/>
      </w:pPr>
      <w:rPr>
        <w:rFonts w:ascii="Arial" w:eastAsia="Arial" w:hAnsi="Arial" w:cs="Arial"/>
      </w:rPr>
    </w:lvl>
    <w:lvl w:ilvl="1">
      <w:start w:val="1"/>
      <w:numFmt w:val="bullet"/>
      <w:lvlText w:val="o"/>
      <w:lvlJc w:val="left"/>
      <w:pPr>
        <w:ind w:left="1890" w:hanging="360"/>
      </w:pPr>
      <w:rPr>
        <w:rFonts w:ascii="Arial" w:eastAsia="Arial" w:hAnsi="Arial" w:cs="Arial"/>
      </w:rPr>
    </w:lvl>
    <w:lvl w:ilvl="2">
      <w:start w:val="1"/>
      <w:numFmt w:val="bullet"/>
      <w:lvlText w:val="▪"/>
      <w:lvlJc w:val="left"/>
      <w:pPr>
        <w:ind w:left="2610" w:hanging="360"/>
      </w:pPr>
      <w:rPr>
        <w:rFonts w:ascii="Arial" w:eastAsia="Arial" w:hAnsi="Arial" w:cs="Arial"/>
      </w:rPr>
    </w:lvl>
    <w:lvl w:ilvl="3">
      <w:start w:val="1"/>
      <w:numFmt w:val="bullet"/>
      <w:lvlText w:val="●"/>
      <w:lvlJc w:val="left"/>
      <w:pPr>
        <w:ind w:left="3330" w:hanging="360"/>
      </w:pPr>
      <w:rPr>
        <w:rFonts w:ascii="Arial" w:eastAsia="Arial" w:hAnsi="Arial" w:cs="Arial"/>
      </w:rPr>
    </w:lvl>
    <w:lvl w:ilvl="4">
      <w:start w:val="1"/>
      <w:numFmt w:val="bullet"/>
      <w:lvlText w:val="o"/>
      <w:lvlJc w:val="left"/>
      <w:pPr>
        <w:ind w:left="4050" w:hanging="360"/>
      </w:pPr>
      <w:rPr>
        <w:rFonts w:ascii="Arial" w:eastAsia="Arial" w:hAnsi="Arial" w:cs="Arial"/>
      </w:rPr>
    </w:lvl>
    <w:lvl w:ilvl="5">
      <w:start w:val="1"/>
      <w:numFmt w:val="bullet"/>
      <w:lvlText w:val="▪"/>
      <w:lvlJc w:val="left"/>
      <w:pPr>
        <w:ind w:left="4770" w:hanging="360"/>
      </w:pPr>
      <w:rPr>
        <w:rFonts w:ascii="Arial" w:eastAsia="Arial" w:hAnsi="Arial" w:cs="Arial"/>
      </w:rPr>
    </w:lvl>
    <w:lvl w:ilvl="6">
      <w:start w:val="1"/>
      <w:numFmt w:val="bullet"/>
      <w:lvlText w:val="●"/>
      <w:lvlJc w:val="left"/>
      <w:pPr>
        <w:ind w:left="5490" w:hanging="360"/>
      </w:pPr>
      <w:rPr>
        <w:rFonts w:ascii="Arial" w:eastAsia="Arial" w:hAnsi="Arial" w:cs="Arial"/>
      </w:rPr>
    </w:lvl>
    <w:lvl w:ilvl="7">
      <w:start w:val="1"/>
      <w:numFmt w:val="bullet"/>
      <w:lvlText w:val="o"/>
      <w:lvlJc w:val="left"/>
      <w:pPr>
        <w:ind w:left="6210" w:hanging="360"/>
      </w:pPr>
      <w:rPr>
        <w:rFonts w:ascii="Arial" w:eastAsia="Arial" w:hAnsi="Arial" w:cs="Arial"/>
      </w:rPr>
    </w:lvl>
    <w:lvl w:ilvl="8">
      <w:start w:val="1"/>
      <w:numFmt w:val="bullet"/>
      <w:lvlText w:val="▪"/>
      <w:lvlJc w:val="left"/>
      <w:pPr>
        <w:ind w:left="6930" w:hanging="360"/>
      </w:pPr>
      <w:rPr>
        <w:rFonts w:ascii="Arial" w:eastAsia="Arial" w:hAnsi="Arial" w:cs="Arial"/>
      </w:rPr>
    </w:lvl>
  </w:abstractNum>
  <w:abstractNum w:abstractNumId="6" w15:restartNumberingAfterBreak="0">
    <w:nsid w:val="6584550A"/>
    <w:multiLevelType w:val="hybridMultilevel"/>
    <w:tmpl w:val="E69A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EC4018"/>
    <w:multiLevelType w:val="multilevel"/>
    <w:tmpl w:val="0670396E"/>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9882FAD"/>
    <w:multiLevelType w:val="multilevel"/>
    <w:tmpl w:val="6038BD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1"/>
  </w:num>
  <w:num w:numId="6">
    <w:abstractNumId w:val="8"/>
  </w:num>
  <w:num w:numId="7">
    <w:abstractNumId w:val="6"/>
  </w:num>
  <w:num w:numId="8">
    <w:abstractNumId w:val="2"/>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ott Lenhart">
    <w15:presenceInfo w15:providerId="AD" w15:userId="S::scott.lenhart@care.org::fc8c6337-62fe-4cfa-ba35-736e4080c6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1CA"/>
    <w:rsid w:val="00017909"/>
    <w:rsid w:val="00021FF8"/>
    <w:rsid w:val="0003412D"/>
    <w:rsid w:val="00052D49"/>
    <w:rsid w:val="00063C8F"/>
    <w:rsid w:val="0009431C"/>
    <w:rsid w:val="000D2B30"/>
    <w:rsid w:val="000E1F25"/>
    <w:rsid w:val="000E7B0B"/>
    <w:rsid w:val="001318C5"/>
    <w:rsid w:val="00134804"/>
    <w:rsid w:val="0015034B"/>
    <w:rsid w:val="00155BFB"/>
    <w:rsid w:val="00191582"/>
    <w:rsid w:val="00192031"/>
    <w:rsid w:val="0019245C"/>
    <w:rsid w:val="001B318D"/>
    <w:rsid w:val="001E585C"/>
    <w:rsid w:val="001F59A1"/>
    <w:rsid w:val="00202C76"/>
    <w:rsid w:val="00240FA4"/>
    <w:rsid w:val="002715A3"/>
    <w:rsid w:val="00284005"/>
    <w:rsid w:val="00295DFF"/>
    <w:rsid w:val="002C219F"/>
    <w:rsid w:val="002F7B67"/>
    <w:rsid w:val="00354CE8"/>
    <w:rsid w:val="003578F0"/>
    <w:rsid w:val="003929BE"/>
    <w:rsid w:val="003B00DC"/>
    <w:rsid w:val="003B1E62"/>
    <w:rsid w:val="003B4FF7"/>
    <w:rsid w:val="003F0F0D"/>
    <w:rsid w:val="00412BB2"/>
    <w:rsid w:val="00420525"/>
    <w:rsid w:val="00446ADC"/>
    <w:rsid w:val="0045090A"/>
    <w:rsid w:val="004541CA"/>
    <w:rsid w:val="00467E50"/>
    <w:rsid w:val="004A0506"/>
    <w:rsid w:val="004E4097"/>
    <w:rsid w:val="004F6B7D"/>
    <w:rsid w:val="00546E27"/>
    <w:rsid w:val="005E4EA2"/>
    <w:rsid w:val="0061489A"/>
    <w:rsid w:val="00666AAC"/>
    <w:rsid w:val="00696812"/>
    <w:rsid w:val="006C76C8"/>
    <w:rsid w:val="006D3A6E"/>
    <w:rsid w:val="006E07E2"/>
    <w:rsid w:val="006F2D70"/>
    <w:rsid w:val="0072387D"/>
    <w:rsid w:val="00733E25"/>
    <w:rsid w:val="007554EA"/>
    <w:rsid w:val="00783D94"/>
    <w:rsid w:val="00791760"/>
    <w:rsid w:val="007D29E9"/>
    <w:rsid w:val="007D5007"/>
    <w:rsid w:val="007E5B25"/>
    <w:rsid w:val="007F6C00"/>
    <w:rsid w:val="00815AB8"/>
    <w:rsid w:val="0088237D"/>
    <w:rsid w:val="008B5FB0"/>
    <w:rsid w:val="008D0EDD"/>
    <w:rsid w:val="008D7338"/>
    <w:rsid w:val="008F20A0"/>
    <w:rsid w:val="008F296C"/>
    <w:rsid w:val="008F6D9F"/>
    <w:rsid w:val="009174E7"/>
    <w:rsid w:val="00983058"/>
    <w:rsid w:val="00990BE3"/>
    <w:rsid w:val="00993C72"/>
    <w:rsid w:val="009A4EEF"/>
    <w:rsid w:val="009B5035"/>
    <w:rsid w:val="009F4060"/>
    <w:rsid w:val="00A0006B"/>
    <w:rsid w:val="00A34448"/>
    <w:rsid w:val="00A445A9"/>
    <w:rsid w:val="00A60561"/>
    <w:rsid w:val="00A91737"/>
    <w:rsid w:val="00A96AB1"/>
    <w:rsid w:val="00AB3B27"/>
    <w:rsid w:val="00AE0E6B"/>
    <w:rsid w:val="00AF644C"/>
    <w:rsid w:val="00B25093"/>
    <w:rsid w:val="00B35980"/>
    <w:rsid w:val="00B739AA"/>
    <w:rsid w:val="00BB3280"/>
    <w:rsid w:val="00BB6E35"/>
    <w:rsid w:val="00BD65A4"/>
    <w:rsid w:val="00BE19F4"/>
    <w:rsid w:val="00BE5EC1"/>
    <w:rsid w:val="00C323F6"/>
    <w:rsid w:val="00C40F6E"/>
    <w:rsid w:val="00C43F18"/>
    <w:rsid w:val="00CA0276"/>
    <w:rsid w:val="00CE6C50"/>
    <w:rsid w:val="00D02D1E"/>
    <w:rsid w:val="00D244F3"/>
    <w:rsid w:val="00D63922"/>
    <w:rsid w:val="00DB67EF"/>
    <w:rsid w:val="00DD48A7"/>
    <w:rsid w:val="00DE31B2"/>
    <w:rsid w:val="00DE6AC3"/>
    <w:rsid w:val="00DF7169"/>
    <w:rsid w:val="00E95EB7"/>
    <w:rsid w:val="00EC7CD7"/>
    <w:rsid w:val="00ED09A9"/>
    <w:rsid w:val="00EE03BD"/>
    <w:rsid w:val="00EF6634"/>
    <w:rsid w:val="00F17772"/>
    <w:rsid w:val="00F31B37"/>
    <w:rsid w:val="00F83664"/>
    <w:rsid w:val="00F94647"/>
    <w:rsid w:val="00FB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273F6"/>
  <w15:docId w15:val="{6CD2D3D9-62D9-4F6D-A1F2-003DBDB5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szCs w:val="32"/>
    </w:rPr>
  </w:style>
  <w:style w:type="paragraph" w:styleId="Heading2">
    <w:name w:val="heading 2"/>
    <w:basedOn w:val="Normal"/>
    <w:next w:val="Normal"/>
    <w:pPr>
      <w:spacing w:before="240" w:after="60"/>
      <w:outlineLvl w:val="1"/>
    </w:pPr>
    <w:rPr>
      <w:rFonts w:ascii="Arial" w:eastAsia="Arial" w:hAnsi="Arial" w:cs="Arial"/>
      <w:b/>
      <w:i/>
      <w:sz w:val="28"/>
      <w:szCs w:val="28"/>
    </w:rPr>
  </w:style>
  <w:style w:type="paragraph" w:styleId="Heading3">
    <w:name w:val="heading 3"/>
    <w:basedOn w:val="Normal"/>
    <w:next w:val="Normal"/>
    <w:pPr>
      <w:spacing w:before="240" w:after="60"/>
      <w:outlineLvl w:val="2"/>
    </w:pPr>
    <w:rPr>
      <w:rFonts w:ascii="Arial" w:eastAsia="Arial" w:hAnsi="Arial" w:cs="Arial"/>
      <w:b/>
      <w:sz w:val="26"/>
      <w:szCs w:val="26"/>
    </w:rPr>
  </w:style>
  <w:style w:type="paragraph" w:styleId="Heading4">
    <w:name w:val="heading 4"/>
    <w:basedOn w:val="Normal"/>
    <w:next w:val="Normal"/>
    <w:pPr>
      <w:spacing w:before="240" w:after="60"/>
      <w:outlineLvl w:val="3"/>
    </w:pPr>
    <w:rPr>
      <w:b/>
      <w:sz w:val="28"/>
      <w:szCs w:val="28"/>
    </w:rPr>
  </w:style>
  <w:style w:type="paragraph" w:styleId="Heading5">
    <w:name w:val="heading 5"/>
    <w:basedOn w:val="Normal"/>
    <w:next w:val="Normal"/>
    <w:pPr>
      <w:spacing w:before="240" w:after="120"/>
      <w:outlineLvl w:val="4"/>
    </w:pPr>
    <w:rPr>
      <w:b/>
      <w:sz w:val="20"/>
      <w:szCs w:val="20"/>
    </w:rPr>
  </w:style>
  <w:style w:type="paragraph" w:styleId="Heading6">
    <w:name w:val="heading 6"/>
    <w:basedOn w:val="Normal"/>
    <w:next w:val="Normal"/>
    <w:pPr>
      <w:spacing w:before="240" w:after="120"/>
      <w:outlineLvl w:val="5"/>
    </w:pPr>
    <w:rPr>
      <w:b/>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40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F6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D65A4"/>
    <w:rPr>
      <w:b/>
      <w:bCs/>
    </w:rPr>
  </w:style>
  <w:style w:type="character" w:customStyle="1" w:styleId="CommentSubjectChar">
    <w:name w:val="Comment Subject Char"/>
    <w:basedOn w:val="CommentTextChar"/>
    <w:link w:val="CommentSubject"/>
    <w:uiPriority w:val="99"/>
    <w:semiHidden/>
    <w:rsid w:val="00BD65A4"/>
    <w:rPr>
      <w:b/>
      <w:bCs/>
      <w:sz w:val="20"/>
      <w:szCs w:val="20"/>
    </w:rPr>
  </w:style>
  <w:style w:type="paragraph" w:styleId="Header">
    <w:name w:val="header"/>
    <w:basedOn w:val="Normal"/>
    <w:link w:val="HeaderChar"/>
    <w:uiPriority w:val="99"/>
    <w:unhideWhenUsed/>
    <w:rsid w:val="003B4FF7"/>
    <w:pPr>
      <w:tabs>
        <w:tab w:val="center" w:pos="4680"/>
        <w:tab w:val="right" w:pos="9360"/>
      </w:tabs>
    </w:pPr>
  </w:style>
  <w:style w:type="character" w:customStyle="1" w:styleId="HeaderChar">
    <w:name w:val="Header Char"/>
    <w:basedOn w:val="DefaultParagraphFont"/>
    <w:link w:val="Header"/>
    <w:uiPriority w:val="99"/>
    <w:rsid w:val="003B4FF7"/>
  </w:style>
  <w:style w:type="paragraph" w:styleId="ListParagraph">
    <w:name w:val="List Paragraph"/>
    <w:basedOn w:val="Normal"/>
    <w:uiPriority w:val="34"/>
    <w:qFormat/>
    <w:rsid w:val="003929B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10</Pages>
  <Words>4890</Words>
  <Characters>27876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Lenhart, Scott</dc:creator>
  <cp:lastModifiedBy>Scott Lenhart</cp:lastModifiedBy>
  <cp:revision>33</cp:revision>
  <dcterms:created xsi:type="dcterms:W3CDTF">2018-01-11T19:10:00Z</dcterms:created>
  <dcterms:modified xsi:type="dcterms:W3CDTF">2019-06-19T23:23:00Z</dcterms:modified>
</cp:coreProperties>
</file>